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3E03" w:rsidRPr="00453FEB" w:rsidRDefault="000C25A3">
      <w:pPr>
        <w:rPr>
          <w:rFonts w:ascii="Open Sans" w:hAnsi="Open Sans" w:cs="Open Sans"/>
          <w:b/>
          <w:i w:val="0"/>
          <w:sz w:val="24"/>
          <w:szCs w:val="24"/>
        </w:rPr>
      </w:pPr>
      <w:r w:rsidRPr="00453FEB">
        <w:rPr>
          <w:rFonts w:ascii="Open Sans" w:hAnsi="Open Sans" w:cs="Open Sans"/>
          <w:b/>
          <w:i w:val="0"/>
          <w:sz w:val="24"/>
          <w:szCs w:val="24"/>
        </w:rPr>
        <w:t xml:space="preserve">Video topic: </w:t>
      </w:r>
      <w:r w:rsidRPr="00453FEB">
        <w:rPr>
          <w:rFonts w:ascii="Open Sans" w:hAnsi="Open Sans" w:cs="Open Sans"/>
          <w:i w:val="0"/>
          <w:sz w:val="24"/>
          <w:szCs w:val="24"/>
        </w:rPr>
        <w:t>Bias</w:t>
      </w:r>
      <w:r w:rsidRPr="00453FEB">
        <w:rPr>
          <w:rFonts w:ascii="Open Sans" w:hAnsi="Open Sans" w:cs="Open Sans"/>
          <w:b/>
          <w:i w:val="0"/>
          <w:sz w:val="24"/>
          <w:szCs w:val="24"/>
        </w:rPr>
        <w:t xml:space="preserve"> </w:t>
      </w:r>
      <w:r w:rsidRPr="00453FEB">
        <w:rPr>
          <w:rFonts w:ascii="Open Sans" w:hAnsi="Open Sans" w:cs="Open Sans"/>
          <w:b/>
          <w:i w:val="0"/>
          <w:sz w:val="24"/>
          <w:szCs w:val="24"/>
        </w:rPr>
        <w:br/>
        <w:t>Black text:</w:t>
      </w:r>
      <w:r w:rsidRPr="00453FEB">
        <w:rPr>
          <w:rFonts w:ascii="Open Sans" w:hAnsi="Open Sans" w:cs="Open Sans"/>
          <w:i w:val="0"/>
          <w:sz w:val="24"/>
          <w:szCs w:val="24"/>
        </w:rPr>
        <w:t xml:space="preserve"> script</w:t>
      </w:r>
      <w:r w:rsidRPr="00453FEB">
        <w:rPr>
          <w:rFonts w:ascii="Open Sans" w:hAnsi="Open Sans" w:cs="Open Sans"/>
          <w:b/>
          <w:i w:val="0"/>
          <w:sz w:val="24"/>
          <w:szCs w:val="24"/>
        </w:rPr>
        <w:t xml:space="preserve"> </w:t>
      </w:r>
      <w:r w:rsidRPr="00453FEB">
        <w:rPr>
          <w:rFonts w:ascii="Open Sans" w:hAnsi="Open Sans" w:cs="Open Sans"/>
          <w:b/>
          <w:i w:val="0"/>
          <w:sz w:val="24"/>
          <w:szCs w:val="24"/>
        </w:rPr>
        <w:br/>
      </w:r>
      <w:r w:rsidRPr="00453FEB">
        <w:rPr>
          <w:rFonts w:ascii="Open Sans" w:hAnsi="Open Sans" w:cs="Open Sans"/>
          <w:b/>
          <w:i w:val="0"/>
          <w:color w:val="7030A0"/>
          <w:sz w:val="24"/>
          <w:szCs w:val="24"/>
        </w:rPr>
        <w:t xml:space="preserve">Purple text: </w:t>
      </w:r>
      <w:r w:rsidRPr="00453FEB">
        <w:rPr>
          <w:rFonts w:ascii="Open Sans" w:hAnsi="Open Sans" w:cs="Open Sans"/>
          <w:i w:val="0"/>
          <w:color w:val="7030A0"/>
          <w:sz w:val="24"/>
          <w:szCs w:val="24"/>
        </w:rPr>
        <w:t>lesson planning</w:t>
      </w:r>
    </w:p>
    <w:p w14:paraId="00000002" w14:textId="77777777" w:rsidR="00163E03" w:rsidRPr="00453FEB" w:rsidRDefault="000C25A3">
      <w:pPr>
        <w:numPr>
          <w:ilvl w:val="0"/>
          <w:numId w:val="2"/>
        </w:numPr>
        <w:pBdr>
          <w:top w:val="nil"/>
          <w:left w:val="nil"/>
          <w:bottom w:val="nil"/>
          <w:right w:val="nil"/>
          <w:between w:val="nil"/>
        </w:pBdr>
        <w:spacing w:after="0" w:line="240"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At least 1 in 3 youth in Canada will experience </w:t>
      </w:r>
      <w:r w:rsidRPr="00453FEB">
        <w:rPr>
          <w:rFonts w:ascii="Open Sans" w:hAnsi="Open Sans" w:cs="Open Sans"/>
          <w:b/>
          <w:i w:val="0"/>
          <w:color w:val="000000"/>
          <w:sz w:val="24"/>
          <w:szCs w:val="24"/>
        </w:rPr>
        <w:t xml:space="preserve">bullying </w:t>
      </w:r>
      <w:r w:rsidRPr="00453FEB">
        <w:rPr>
          <w:rFonts w:ascii="Open Sans" w:hAnsi="Open Sans" w:cs="Open Sans"/>
          <w:i w:val="0"/>
          <w:color w:val="000000"/>
          <w:sz w:val="24"/>
          <w:szCs w:val="24"/>
        </w:rPr>
        <w:t xml:space="preserve">at some point in their lives. </w:t>
      </w:r>
    </w:p>
    <w:p w14:paraId="00000003" w14:textId="77777777" w:rsidR="00163E03" w:rsidRPr="00453FEB" w:rsidRDefault="000C25A3">
      <w:pPr>
        <w:numPr>
          <w:ilvl w:val="0"/>
          <w:numId w:val="2"/>
        </w:numPr>
        <w:pBdr>
          <w:top w:val="nil"/>
          <w:left w:val="nil"/>
          <w:bottom w:val="nil"/>
          <w:right w:val="nil"/>
          <w:between w:val="nil"/>
        </w:pBdr>
        <w:spacing w:after="0" w:line="240"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When we say bullying, we are talking about a destructive relationship where one person or a </w:t>
      </w:r>
      <w:r w:rsidRPr="00453FEB">
        <w:rPr>
          <w:rFonts w:ascii="Open Sans" w:hAnsi="Open Sans" w:cs="Open Sans"/>
          <w:i w:val="0"/>
          <w:color w:val="000000"/>
          <w:sz w:val="24"/>
          <w:szCs w:val="24"/>
        </w:rPr>
        <w:t>group of people holds power over another, and intentionally acts aggressively to harm them. This is often done repeatedly. Bullying can happen in person or online.</w:t>
      </w:r>
    </w:p>
    <w:p w14:paraId="00000004"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Today we’ll be talking about </w:t>
      </w:r>
      <w:r w:rsidRPr="00453FEB">
        <w:rPr>
          <w:rFonts w:ascii="Open Sans" w:hAnsi="Open Sans" w:cs="Open Sans"/>
          <w:b/>
          <w:i w:val="0"/>
          <w:color w:val="000000"/>
          <w:sz w:val="24"/>
          <w:szCs w:val="24"/>
        </w:rPr>
        <w:t>identity-based bullying</w:t>
      </w:r>
      <w:r w:rsidRPr="00453FEB">
        <w:rPr>
          <w:rFonts w:ascii="Open Sans" w:hAnsi="Open Sans" w:cs="Open Sans"/>
          <w:i w:val="0"/>
          <w:color w:val="000000"/>
          <w:sz w:val="24"/>
          <w:szCs w:val="24"/>
        </w:rPr>
        <w:t xml:space="preserve">, which refers to bullying that targets </w:t>
      </w:r>
      <w:r w:rsidRPr="00453FEB">
        <w:rPr>
          <w:rFonts w:ascii="Open Sans" w:hAnsi="Open Sans" w:cs="Open Sans"/>
          <w:i w:val="0"/>
          <w:color w:val="000000"/>
          <w:sz w:val="24"/>
          <w:szCs w:val="24"/>
        </w:rPr>
        <w:t xml:space="preserve">people based on their identities. For example, calling someone hurtful names because they are gay, excluding someone because they are of a different race, or catcalling someone because they’re a girl. </w:t>
      </w:r>
    </w:p>
    <w:p w14:paraId="00000005"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Bullying happens when there is a difference in power b</w:t>
      </w:r>
      <w:r w:rsidRPr="00453FEB">
        <w:rPr>
          <w:rFonts w:ascii="Open Sans" w:hAnsi="Open Sans" w:cs="Open Sans"/>
          <w:i w:val="0"/>
          <w:color w:val="000000"/>
          <w:sz w:val="24"/>
          <w:szCs w:val="24"/>
        </w:rPr>
        <w:t xml:space="preserve">etween two people or a group of people. Someone has </w:t>
      </w:r>
      <w:r w:rsidRPr="00453FEB">
        <w:rPr>
          <w:rFonts w:ascii="Open Sans" w:hAnsi="Open Sans" w:cs="Open Sans"/>
          <w:b/>
          <w:i w:val="0"/>
          <w:color w:val="000000"/>
          <w:sz w:val="24"/>
          <w:szCs w:val="24"/>
        </w:rPr>
        <w:t>power</w:t>
      </w:r>
      <w:r w:rsidRPr="00453FEB">
        <w:rPr>
          <w:rFonts w:ascii="Open Sans" w:hAnsi="Open Sans" w:cs="Open Sans"/>
          <w:i w:val="0"/>
          <w:color w:val="000000"/>
          <w:sz w:val="24"/>
          <w:szCs w:val="24"/>
        </w:rPr>
        <w:t xml:space="preserve"> when they </w:t>
      </w:r>
      <w:proofErr w:type="gramStart"/>
      <w:r w:rsidRPr="00453FEB">
        <w:rPr>
          <w:rFonts w:ascii="Open Sans" w:hAnsi="Open Sans" w:cs="Open Sans"/>
          <w:i w:val="0"/>
          <w:color w:val="000000"/>
          <w:sz w:val="24"/>
          <w:szCs w:val="24"/>
        </w:rPr>
        <w:t>have the ability to</w:t>
      </w:r>
      <w:proofErr w:type="gramEnd"/>
      <w:r w:rsidRPr="00453FEB">
        <w:rPr>
          <w:rFonts w:ascii="Open Sans" w:hAnsi="Open Sans" w:cs="Open Sans"/>
          <w:i w:val="0"/>
          <w:color w:val="000000"/>
          <w:sz w:val="24"/>
          <w:szCs w:val="24"/>
        </w:rPr>
        <w:t xml:space="preserve"> act in ways that can impact the lives of others. </w:t>
      </w:r>
    </w:p>
    <w:p w14:paraId="00000006" w14:textId="77777777" w:rsidR="00163E03" w:rsidRPr="00453FEB" w:rsidRDefault="000C25A3">
      <w:pPr>
        <w:numPr>
          <w:ilvl w:val="1"/>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The differences in power that are at the root of identity-based bullying have been created by society, by oppressing s</w:t>
      </w:r>
      <w:r w:rsidRPr="00453FEB">
        <w:rPr>
          <w:rFonts w:ascii="Open Sans" w:hAnsi="Open Sans" w:cs="Open Sans"/>
          <w:i w:val="0"/>
          <w:color w:val="000000"/>
          <w:sz w:val="24"/>
          <w:szCs w:val="24"/>
        </w:rPr>
        <w:t>ome groups and privileging others over time. As a result, some groups in society continue to have more power as compared to others (for example, heterosexual youth hold more social power than queer youth, because society gives more social power to heterose</w:t>
      </w:r>
      <w:r w:rsidRPr="00453FEB">
        <w:rPr>
          <w:rFonts w:ascii="Open Sans" w:hAnsi="Open Sans" w:cs="Open Sans"/>
          <w:i w:val="0"/>
          <w:color w:val="000000"/>
          <w:sz w:val="24"/>
          <w:szCs w:val="24"/>
        </w:rPr>
        <w:t xml:space="preserve">xual people). </w:t>
      </w:r>
    </w:p>
    <w:p w14:paraId="00000007"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Some of the groups of students who are often bullied for who they are include youth who identify as 2SLGBTQIA+ (which stands for Two-Spirit, Lesbian, Gay, Bisexual, Transgender, Queer or Questioning, Intersex, Asexual, and additional sexual </w:t>
      </w:r>
      <w:proofErr w:type="gramStart"/>
      <w:r w:rsidRPr="00453FEB">
        <w:rPr>
          <w:rFonts w:ascii="Open Sans" w:hAnsi="Open Sans" w:cs="Open Sans"/>
          <w:i w:val="0"/>
          <w:color w:val="000000"/>
          <w:sz w:val="24"/>
          <w:szCs w:val="24"/>
        </w:rPr>
        <w:t>orientations</w:t>
      </w:r>
      <w:proofErr w:type="gramEnd"/>
      <w:r w:rsidRPr="00453FEB">
        <w:rPr>
          <w:rFonts w:ascii="Open Sans" w:hAnsi="Open Sans" w:cs="Open Sans"/>
          <w:i w:val="0"/>
          <w:color w:val="000000"/>
          <w:sz w:val="24"/>
          <w:szCs w:val="24"/>
        </w:rPr>
        <w:t xml:space="preserve"> and gender identities – also referred to as gender and sexual minority youth), as an immigrant, or as an ethnic minority. Of course, many other students experience identity-based bullying as well, but today we will focus on these three. </w:t>
      </w:r>
    </w:p>
    <w:p w14:paraId="00000008"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Among</w:t>
      </w:r>
      <w:r w:rsidRPr="00453FEB">
        <w:rPr>
          <w:rFonts w:ascii="Open Sans" w:hAnsi="Open Sans" w:cs="Open Sans"/>
          <w:i w:val="0"/>
          <w:color w:val="000000"/>
          <w:sz w:val="24"/>
          <w:szCs w:val="24"/>
        </w:rPr>
        <w:t xml:space="preserve"> gender and sexual minority youth, it is common to experience both verbal and physical harassment more often than those who identify as non-2SLGBTQIA+. According to the First National Climate Survey on Homophobia in Canadian Schools, about 60% of 2SLGBTQIA</w:t>
      </w:r>
      <w:r w:rsidRPr="00453FEB">
        <w:rPr>
          <w:rFonts w:ascii="Open Sans" w:hAnsi="Open Sans" w:cs="Open Sans"/>
          <w:i w:val="0"/>
          <w:color w:val="000000"/>
          <w:sz w:val="24"/>
          <w:szCs w:val="24"/>
        </w:rPr>
        <w:t xml:space="preserve">+ youth have experienced verbal harassment about their sexual orientation as compared to 6.8% for heterosexual youth. These high rates of bullying are especially troubling when we consider that gender and sexual minority youth report that the </w:t>
      </w:r>
      <w:proofErr w:type="gramStart"/>
      <w:r w:rsidRPr="00453FEB">
        <w:rPr>
          <w:rFonts w:ascii="Open Sans" w:hAnsi="Open Sans" w:cs="Open Sans"/>
          <w:i w:val="0"/>
          <w:color w:val="000000"/>
          <w:sz w:val="24"/>
          <w:szCs w:val="24"/>
        </w:rPr>
        <w:lastRenderedPageBreak/>
        <w:t>bullying</w:t>
      </w:r>
      <w:proofErr w:type="gramEnd"/>
      <w:r w:rsidRPr="00453FEB">
        <w:rPr>
          <w:rFonts w:ascii="Open Sans" w:hAnsi="Open Sans" w:cs="Open Sans"/>
          <w:i w:val="0"/>
          <w:color w:val="000000"/>
          <w:sz w:val="24"/>
          <w:szCs w:val="24"/>
        </w:rPr>
        <w:t xml:space="preserve"> they</w:t>
      </w:r>
      <w:r w:rsidRPr="00453FEB">
        <w:rPr>
          <w:rFonts w:ascii="Open Sans" w:hAnsi="Open Sans" w:cs="Open Sans"/>
          <w:i w:val="0"/>
          <w:color w:val="000000"/>
          <w:sz w:val="24"/>
          <w:szCs w:val="24"/>
        </w:rPr>
        <w:t xml:space="preserve"> experience has led them to feel unsafe at school and uncomfortable being themselves. Gender and sexual minority youth are targeted for identity-based bullying because of larger societal beliefs that are prejudiced against gender diverse people and sexuall</w:t>
      </w:r>
      <w:r w:rsidRPr="00453FEB">
        <w:rPr>
          <w:rFonts w:ascii="Open Sans" w:hAnsi="Open Sans" w:cs="Open Sans"/>
          <w:i w:val="0"/>
          <w:color w:val="000000"/>
          <w:sz w:val="24"/>
          <w:szCs w:val="24"/>
        </w:rPr>
        <w:t>y diverse people.</w:t>
      </w:r>
    </w:p>
    <w:p w14:paraId="00000009"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The identity-based bullying that happens at the school level towards sexual and gender diverse youth is reflective of larger power differences in society, and the enforcement of these societal beliefs within the school building. </w:t>
      </w:r>
    </w:p>
    <w:p w14:paraId="0000000A"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For yout</w:t>
      </w:r>
      <w:r w:rsidRPr="00453FEB">
        <w:rPr>
          <w:rFonts w:ascii="Open Sans" w:hAnsi="Open Sans" w:cs="Open Sans"/>
          <w:i w:val="0"/>
          <w:color w:val="000000"/>
          <w:sz w:val="24"/>
          <w:szCs w:val="24"/>
        </w:rPr>
        <w:t xml:space="preserve">h who have recently moved to Canada from another country, bullying is also quite common. According to a study conducted in 2017 by </w:t>
      </w:r>
      <w:proofErr w:type="spellStart"/>
      <w:r w:rsidRPr="00453FEB">
        <w:rPr>
          <w:rFonts w:ascii="Open Sans" w:hAnsi="Open Sans" w:cs="Open Sans"/>
          <w:i w:val="0"/>
          <w:color w:val="000000"/>
          <w:sz w:val="24"/>
          <w:szCs w:val="24"/>
        </w:rPr>
        <w:t>Vitoroulis</w:t>
      </w:r>
      <w:proofErr w:type="spellEnd"/>
      <w:r w:rsidRPr="00453FEB">
        <w:rPr>
          <w:rFonts w:ascii="Open Sans" w:hAnsi="Open Sans" w:cs="Open Sans"/>
          <w:i w:val="0"/>
          <w:color w:val="000000"/>
          <w:sz w:val="24"/>
          <w:szCs w:val="24"/>
        </w:rPr>
        <w:t xml:space="preserve"> and Georgiades, about 15% of Canadian youth who were born outside of Canada have experienced bullying specifically</w:t>
      </w:r>
      <w:r w:rsidRPr="00453FEB">
        <w:rPr>
          <w:rFonts w:ascii="Open Sans" w:hAnsi="Open Sans" w:cs="Open Sans"/>
          <w:i w:val="0"/>
          <w:color w:val="000000"/>
          <w:sz w:val="24"/>
          <w:szCs w:val="24"/>
        </w:rPr>
        <w:t xml:space="preserve"> because of their race or ethnicity. It also tends to be more common for immigrant youth to experience bullying if their school has fewer immigrant students, meaning that identity-based bullying is more likely to occur when they are in a minority status at</w:t>
      </w:r>
      <w:r w:rsidRPr="00453FEB">
        <w:rPr>
          <w:rFonts w:ascii="Open Sans" w:hAnsi="Open Sans" w:cs="Open Sans"/>
          <w:i w:val="0"/>
          <w:color w:val="000000"/>
          <w:sz w:val="24"/>
          <w:szCs w:val="24"/>
        </w:rPr>
        <w:t xml:space="preserve"> school as well. Newcomer and immigrant youth are targeted for identity-based bullying because of the larger structural root cause of xenophobia (which is the dislike of, or prejudice against people from other countries). Again, the identity-based bullying</w:t>
      </w:r>
      <w:r w:rsidRPr="00453FEB">
        <w:rPr>
          <w:rFonts w:ascii="Open Sans" w:hAnsi="Open Sans" w:cs="Open Sans"/>
          <w:i w:val="0"/>
          <w:color w:val="000000"/>
          <w:sz w:val="24"/>
          <w:szCs w:val="24"/>
        </w:rPr>
        <w:t xml:space="preserve"> that happens at the school level towards newcomer and immigrant youth is reflective of and enforces larger power differences in society. </w:t>
      </w:r>
    </w:p>
    <w:p w14:paraId="0000000B"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Much like immigrant students, youth who are a visible ethnic minority, such as identifying as Black or Asian, experience bullying because of their race or ethnicity. According to a study conducted by the Angus Reid Institute in 2021, 26% of visible minorit</w:t>
      </w:r>
      <w:r w:rsidRPr="00453FEB">
        <w:rPr>
          <w:rFonts w:ascii="Open Sans" w:hAnsi="Open Sans" w:cs="Open Sans"/>
          <w:i w:val="0"/>
          <w:color w:val="000000"/>
          <w:sz w:val="24"/>
          <w:szCs w:val="24"/>
        </w:rPr>
        <w:t xml:space="preserve">y youth reported experiencing racially based bullying. Racialized youth are targeted for identity-based bullying because of the larger structural root cause of racism. </w:t>
      </w:r>
    </w:p>
    <w:p w14:paraId="0000000C"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These are just a few examples, but many other kinds of identity-based bullying can be e</w:t>
      </w:r>
      <w:r w:rsidRPr="00453FEB">
        <w:rPr>
          <w:rFonts w:ascii="Open Sans" w:hAnsi="Open Sans" w:cs="Open Sans"/>
          <w:i w:val="0"/>
          <w:color w:val="000000"/>
          <w:sz w:val="24"/>
          <w:szCs w:val="24"/>
        </w:rPr>
        <w:t>xperienced by youth. For example, identity-based bullying can target people based on their body size, class, disability, and many more.</w:t>
      </w:r>
    </w:p>
    <w:p w14:paraId="0000000D"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Although it is important to recognize that certain groups of youth are targeted for identity-based bullying (like queer </w:t>
      </w:r>
      <w:r w:rsidRPr="00453FEB">
        <w:rPr>
          <w:rFonts w:ascii="Open Sans" w:hAnsi="Open Sans" w:cs="Open Sans"/>
          <w:i w:val="0"/>
          <w:color w:val="000000"/>
          <w:sz w:val="24"/>
          <w:szCs w:val="24"/>
        </w:rPr>
        <w:t>youth), we should not treat them primarily as youth in need of protection. Instead, we need to also honour their strengths, talents, and interests. This ensures we see them as full people. Also, we need to give these youth spaces where they can find solida</w:t>
      </w:r>
      <w:r w:rsidRPr="00453FEB">
        <w:rPr>
          <w:rFonts w:ascii="Open Sans" w:hAnsi="Open Sans" w:cs="Open Sans"/>
          <w:i w:val="0"/>
          <w:color w:val="000000"/>
          <w:sz w:val="24"/>
          <w:szCs w:val="24"/>
        </w:rPr>
        <w:t>rity for both struggles</w:t>
      </w:r>
      <w:r w:rsidRPr="00453FEB">
        <w:rPr>
          <w:rFonts w:ascii="Open Sans" w:hAnsi="Open Sans" w:cs="Open Sans"/>
          <w:color w:val="000000"/>
          <w:sz w:val="24"/>
          <w:szCs w:val="24"/>
        </w:rPr>
        <w:t xml:space="preserve"> and</w:t>
      </w:r>
      <w:r w:rsidRPr="00453FEB">
        <w:rPr>
          <w:rFonts w:ascii="Open Sans" w:hAnsi="Open Sans" w:cs="Open Sans"/>
          <w:i w:val="0"/>
          <w:color w:val="000000"/>
          <w:sz w:val="24"/>
          <w:szCs w:val="24"/>
        </w:rPr>
        <w:t xml:space="preserve"> joys. </w:t>
      </w:r>
    </w:p>
    <w:p w14:paraId="0000000E"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00000"/>
          <w:sz w:val="24"/>
          <w:szCs w:val="24"/>
        </w:rPr>
        <w:lastRenderedPageBreak/>
        <w:t>As educators, we are in an ideal position to identify identity-based bullying and then intervene in an appropriate way. One way we can support students is by learning about</w:t>
      </w:r>
      <w:r w:rsidRPr="00453FEB">
        <w:rPr>
          <w:rFonts w:ascii="Open Sans" w:hAnsi="Open Sans" w:cs="Open Sans"/>
          <w:b/>
          <w:i w:val="0"/>
          <w:color w:val="000000"/>
          <w:sz w:val="24"/>
          <w:szCs w:val="24"/>
        </w:rPr>
        <w:t xml:space="preserve"> biases</w:t>
      </w:r>
      <w:r w:rsidRPr="00453FEB">
        <w:rPr>
          <w:rFonts w:ascii="Open Sans" w:hAnsi="Open Sans" w:cs="Open Sans"/>
          <w:i w:val="0"/>
          <w:color w:val="000000"/>
          <w:sz w:val="24"/>
          <w:szCs w:val="24"/>
        </w:rPr>
        <w:t xml:space="preserve">, and how they play an important role in preventing identity-based bullying.  </w:t>
      </w:r>
    </w:p>
    <w:p w14:paraId="0000000F"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A bias is an automatic judgement, or an inner thought people can have without even being aware of it. Typically, these inner thoughts happen when someone encounters a person who</w:t>
      </w:r>
      <w:r w:rsidRPr="00453FEB">
        <w:rPr>
          <w:rFonts w:ascii="Open Sans" w:hAnsi="Open Sans" w:cs="Open Sans"/>
          <w:i w:val="0"/>
          <w:color w:val="0E101A"/>
          <w:sz w:val="24"/>
          <w:szCs w:val="24"/>
        </w:rPr>
        <w:t xml:space="preserve"> is different from them. They are shortcuts our brains take to help us process information quickly, and they are influenced by the things we have learned and experienced throughout our lives. For example, things we have seen in movies or things our familie</w:t>
      </w:r>
      <w:r w:rsidRPr="00453FEB">
        <w:rPr>
          <w:rFonts w:ascii="Open Sans" w:hAnsi="Open Sans" w:cs="Open Sans"/>
          <w:i w:val="0"/>
          <w:color w:val="0E101A"/>
          <w:sz w:val="24"/>
          <w:szCs w:val="24"/>
        </w:rPr>
        <w:t xml:space="preserve">s and peers have told us. </w:t>
      </w:r>
    </w:p>
    <w:p w14:paraId="00000010"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Unfortunately, these shortcuts can be harmful because they can lead us to incorrect conclusions about others, and </w:t>
      </w:r>
      <w:proofErr w:type="gramStart"/>
      <w:r w:rsidRPr="00453FEB">
        <w:rPr>
          <w:rFonts w:ascii="Open Sans" w:hAnsi="Open Sans" w:cs="Open Sans"/>
          <w:i w:val="0"/>
          <w:color w:val="0E101A"/>
          <w:sz w:val="24"/>
          <w:szCs w:val="24"/>
        </w:rPr>
        <w:t>as a consequence</w:t>
      </w:r>
      <w:proofErr w:type="gramEnd"/>
      <w:r w:rsidRPr="00453FEB">
        <w:rPr>
          <w:rFonts w:ascii="Open Sans" w:hAnsi="Open Sans" w:cs="Open Sans"/>
          <w:i w:val="0"/>
          <w:color w:val="0E101A"/>
          <w:sz w:val="24"/>
          <w:szCs w:val="24"/>
        </w:rPr>
        <w:t>, we end up treating them differently, which is “discrimination”. Learning about our automatic thou</w:t>
      </w:r>
      <w:r w:rsidRPr="00453FEB">
        <w:rPr>
          <w:rFonts w:ascii="Open Sans" w:hAnsi="Open Sans" w:cs="Open Sans"/>
          <w:i w:val="0"/>
          <w:color w:val="0E101A"/>
          <w:sz w:val="24"/>
          <w:szCs w:val="24"/>
        </w:rPr>
        <w:t>ghts is important because they guide our attitudes, beliefs, and behavio</w:t>
      </w:r>
      <w:sdt>
        <w:sdtPr>
          <w:rPr>
            <w:rFonts w:ascii="Open Sans" w:hAnsi="Open Sans" w:cs="Open Sans"/>
          </w:rPr>
          <w:tag w:val="goog_rdk_0"/>
          <w:id w:val="-1897039352"/>
        </w:sdtPr>
        <w:sdtEndPr/>
        <w:sdtContent>
          <w:ins w:id="0" w:author="Couldn’t load user" w:date="2022-08-18T19:51:00Z">
            <w:r w:rsidRPr="00453FEB">
              <w:rPr>
                <w:rFonts w:ascii="Open Sans" w:hAnsi="Open Sans" w:cs="Open Sans"/>
                <w:i w:val="0"/>
                <w:color w:val="0E101A"/>
                <w:sz w:val="24"/>
                <w:szCs w:val="24"/>
              </w:rPr>
              <w:t>u</w:t>
            </w:r>
          </w:ins>
        </w:sdtContent>
      </w:sdt>
      <w:r w:rsidRPr="00453FEB">
        <w:rPr>
          <w:rFonts w:ascii="Open Sans" w:hAnsi="Open Sans" w:cs="Open Sans"/>
          <w:i w:val="0"/>
          <w:color w:val="0E101A"/>
          <w:sz w:val="24"/>
          <w:szCs w:val="24"/>
        </w:rPr>
        <w:t xml:space="preserve">rs. </w:t>
      </w:r>
    </w:p>
    <w:p w14:paraId="00000011"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As an example, think about common stereotypes in popular culture around gender. We often hear things </w:t>
      </w:r>
      <w:proofErr w:type="gramStart"/>
      <w:r w:rsidRPr="00453FEB">
        <w:rPr>
          <w:rFonts w:ascii="Open Sans" w:hAnsi="Open Sans" w:cs="Open Sans"/>
          <w:i w:val="0"/>
          <w:color w:val="0E101A"/>
          <w:sz w:val="24"/>
          <w:szCs w:val="24"/>
        </w:rPr>
        <w:t>like:</w:t>
      </w:r>
      <w:proofErr w:type="gramEnd"/>
      <w:r w:rsidRPr="00453FEB">
        <w:rPr>
          <w:rFonts w:ascii="Open Sans" w:hAnsi="Open Sans" w:cs="Open Sans"/>
          <w:i w:val="0"/>
          <w:color w:val="0E101A"/>
          <w:sz w:val="24"/>
          <w:szCs w:val="24"/>
        </w:rPr>
        <w:t xml:space="preserve"> girls are more sensitive than boys, girls are nicer than boys. </w:t>
      </w:r>
    </w:p>
    <w:p w14:paraId="00000012"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These</w:t>
      </w:r>
      <w:r w:rsidRPr="00453FEB">
        <w:rPr>
          <w:rFonts w:ascii="Open Sans" w:hAnsi="Open Sans" w:cs="Open Sans"/>
          <w:i w:val="0"/>
          <w:color w:val="0E101A"/>
          <w:sz w:val="24"/>
          <w:szCs w:val="24"/>
        </w:rPr>
        <w:t xml:space="preserve"> discriminatory attitudes lead us to believe that people </w:t>
      </w:r>
      <w:proofErr w:type="gramStart"/>
      <w:r w:rsidRPr="00453FEB">
        <w:rPr>
          <w:rFonts w:ascii="Open Sans" w:hAnsi="Open Sans" w:cs="Open Sans"/>
          <w:i w:val="0"/>
          <w:color w:val="0E101A"/>
          <w:sz w:val="24"/>
          <w:szCs w:val="24"/>
        </w:rPr>
        <w:t>have to</w:t>
      </w:r>
      <w:proofErr w:type="gramEnd"/>
      <w:r w:rsidRPr="00453FEB">
        <w:rPr>
          <w:rFonts w:ascii="Open Sans" w:hAnsi="Open Sans" w:cs="Open Sans"/>
          <w:i w:val="0"/>
          <w:color w:val="0E101A"/>
          <w:sz w:val="24"/>
          <w:szCs w:val="24"/>
        </w:rPr>
        <w:t xml:space="preserve"> act a certain way based on the groups they belong to -so in this example, how people should behave based on gender. When we have these beliefs, we treat people differently based on whether th</w:t>
      </w:r>
      <w:r w:rsidRPr="00453FEB">
        <w:rPr>
          <w:rFonts w:ascii="Open Sans" w:hAnsi="Open Sans" w:cs="Open Sans"/>
          <w:i w:val="0"/>
          <w:color w:val="0E101A"/>
          <w:sz w:val="24"/>
          <w:szCs w:val="24"/>
        </w:rPr>
        <w:t xml:space="preserve">ey’re a girl, boy, trans, or non-binary. </w:t>
      </w:r>
    </w:p>
    <w:p w14:paraId="00000013"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For example, imagine this scenario: a White boy in Mr. Avery’s class calls a White girl mean names because she came out a lesbian, causing her to cry. Mr. Avery sees this as bullying and sends him to the principal’</w:t>
      </w:r>
      <w:r w:rsidRPr="00453FEB">
        <w:rPr>
          <w:rFonts w:ascii="Open Sans" w:hAnsi="Open Sans" w:cs="Open Sans"/>
          <w:i w:val="0"/>
          <w:color w:val="0E101A"/>
          <w:sz w:val="24"/>
          <w:szCs w:val="24"/>
        </w:rPr>
        <w:t>s office.</w:t>
      </w:r>
    </w:p>
    <w:p w14:paraId="00000014"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Compare this to another scenario: a White girl in Mr. Avery’s class starts calling a Black boy mean names for having dark skin. The boy doesn’t really seem to react. Mr. Avery believes that the boy is strong and tough, and that the girl probably </w:t>
      </w:r>
      <w:r w:rsidRPr="00453FEB">
        <w:rPr>
          <w:rFonts w:ascii="Open Sans" w:hAnsi="Open Sans" w:cs="Open Sans"/>
          <w:i w:val="0"/>
          <w:color w:val="0E101A"/>
          <w:sz w:val="24"/>
          <w:szCs w:val="24"/>
        </w:rPr>
        <w:t>doesn’t mean to cause any harm because she’s likely only teasing. As a result, Mr. Avery ignores the behaviour and doesn’t intervene.</w:t>
      </w:r>
    </w:p>
    <w:p w14:paraId="00000015"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In both scenarios, someone was experiencing identity-based bullying (in the first example, based on sexuality, and in the </w:t>
      </w:r>
      <w:r w:rsidRPr="00453FEB">
        <w:rPr>
          <w:rFonts w:ascii="Open Sans" w:hAnsi="Open Sans" w:cs="Open Sans"/>
          <w:i w:val="0"/>
          <w:color w:val="0E101A"/>
          <w:sz w:val="24"/>
          <w:szCs w:val="24"/>
        </w:rPr>
        <w:t xml:space="preserve">second, based on skin colour). But Mr. Avery only intervened in the first scenario. This was likely due to his own biases. In the first scenario, he believed that the girl needed care and </w:t>
      </w:r>
      <w:r w:rsidRPr="00453FEB">
        <w:rPr>
          <w:rFonts w:ascii="Open Sans" w:hAnsi="Open Sans" w:cs="Open Sans"/>
          <w:i w:val="0"/>
          <w:color w:val="0E101A"/>
          <w:sz w:val="24"/>
          <w:szCs w:val="24"/>
        </w:rPr>
        <w:lastRenderedPageBreak/>
        <w:t>support, and that because she cried, it was probably more serious. I</w:t>
      </w:r>
      <w:r w:rsidRPr="00453FEB">
        <w:rPr>
          <w:rFonts w:ascii="Open Sans" w:hAnsi="Open Sans" w:cs="Open Sans"/>
          <w:i w:val="0"/>
          <w:color w:val="0E101A"/>
          <w:sz w:val="24"/>
          <w:szCs w:val="24"/>
        </w:rPr>
        <w:t xml:space="preserve">n the second scenario, he believed that the boy should have been tough enough to deal with the comments, especially as a Black boy, and that because he didn’t show any response, he was probably fine. </w:t>
      </w:r>
    </w:p>
    <w:p w14:paraId="00000016"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However, in both situations, Mr. Avery should have inte</w:t>
      </w:r>
      <w:r w:rsidRPr="00453FEB">
        <w:rPr>
          <w:rFonts w:ascii="Open Sans" w:hAnsi="Open Sans" w:cs="Open Sans"/>
          <w:i w:val="0"/>
          <w:color w:val="0E101A"/>
          <w:sz w:val="24"/>
          <w:szCs w:val="24"/>
        </w:rPr>
        <w:t>rvened. Both times, one student was using identity-based bullying, and both times it was serious and harmful. Unfortunately, Mr. Avery’s own biases affected his response. All youth deserve our help regardless of their gender or race, or if they seem affect</w:t>
      </w:r>
      <w:r w:rsidRPr="00453FEB">
        <w:rPr>
          <w:rFonts w:ascii="Open Sans" w:hAnsi="Open Sans" w:cs="Open Sans"/>
          <w:i w:val="0"/>
          <w:color w:val="0E101A"/>
          <w:sz w:val="24"/>
          <w:szCs w:val="24"/>
        </w:rPr>
        <w:t>ed by the bullying.</w:t>
      </w:r>
    </w:p>
    <w:p w14:paraId="00000017"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So, learning about our own biases is important because bias lays the groundwork for the discriminatory attitudes and beliefs that can affect how we respond to identity-based bullying.</w:t>
      </w:r>
    </w:p>
    <w:p w14:paraId="00000018"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But how do we learn to become aware of our biases? O</w:t>
      </w:r>
      <w:r w:rsidRPr="00453FEB">
        <w:rPr>
          <w:rFonts w:ascii="Open Sans" w:hAnsi="Open Sans" w:cs="Open Sans"/>
          <w:i w:val="0"/>
          <w:color w:val="0E101A"/>
          <w:sz w:val="24"/>
          <w:szCs w:val="24"/>
        </w:rPr>
        <w:t>ne way is to learn about the "iceberg" concept of culture. The iceberg identifies our culture's spoken and unspoken rules. Above the surface are our spoken rules, like what we say and how we dress. Spoken rules shape our attitudes and beliefs and influence</w:t>
      </w:r>
      <w:r w:rsidRPr="00453FEB">
        <w:rPr>
          <w:rFonts w:ascii="Open Sans" w:hAnsi="Open Sans" w:cs="Open Sans"/>
          <w:i w:val="0"/>
          <w:color w:val="0E101A"/>
          <w:sz w:val="24"/>
          <w:szCs w:val="24"/>
        </w:rPr>
        <w:t xml:space="preserve"> how we think about people and how we interact with them. Unspoken rules are beneath the surface and are sometimes hard to see. Unspoken rules are often referred to as social norms because they define what is considered typical within a broader cultural co</w:t>
      </w:r>
      <w:r w:rsidRPr="00453FEB">
        <w:rPr>
          <w:rFonts w:ascii="Open Sans" w:hAnsi="Open Sans" w:cs="Open Sans"/>
          <w:i w:val="0"/>
          <w:color w:val="0E101A"/>
          <w:sz w:val="24"/>
          <w:szCs w:val="24"/>
        </w:rPr>
        <w:t>ntext. However, just because it is considered typical does not mean it is useful or helpful for supporting healthy relationships, as in the case of identity-based bullying.</w:t>
      </w:r>
    </w:p>
    <w:p w14:paraId="00000019"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Remember, we learn these norms, or cultural rules, through interacting with family,</w:t>
      </w:r>
      <w:r w:rsidRPr="00453FEB">
        <w:rPr>
          <w:rFonts w:ascii="Open Sans" w:hAnsi="Open Sans" w:cs="Open Sans"/>
          <w:i w:val="0"/>
          <w:color w:val="0E101A"/>
          <w:sz w:val="24"/>
          <w:szCs w:val="24"/>
        </w:rPr>
        <w:t xml:space="preserve"> friends, and in our communities over our lifetime. These rules affect how we treat individual students in our classroom, even if we don’t mean to. However, once we know about them, it is our responsibility to start to address them. </w:t>
      </w:r>
    </w:p>
    <w:p w14:paraId="0000001A"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As another example, th</w:t>
      </w:r>
      <w:r w:rsidRPr="00453FEB">
        <w:rPr>
          <w:rFonts w:ascii="Open Sans" w:hAnsi="Open Sans" w:cs="Open Sans"/>
          <w:i w:val="0"/>
          <w:color w:val="0E101A"/>
          <w:sz w:val="24"/>
          <w:szCs w:val="24"/>
        </w:rPr>
        <w:t xml:space="preserve">ink about which of your students wears nail polish. The unspoken rules deep in our culture (the part of the iceberg beneath the surface) that say that nail polish is only for girls can lead you to think only female students are allowed to wear nail polish </w:t>
      </w:r>
      <w:r w:rsidRPr="00453FEB">
        <w:rPr>
          <w:rFonts w:ascii="Open Sans" w:hAnsi="Open Sans" w:cs="Open Sans"/>
          <w:i w:val="0"/>
          <w:color w:val="0E101A"/>
          <w:sz w:val="24"/>
          <w:szCs w:val="24"/>
        </w:rPr>
        <w:t xml:space="preserve">(the social rules above the surface). </w:t>
      </w:r>
      <w:proofErr w:type="gramStart"/>
      <w:r w:rsidRPr="00453FEB">
        <w:rPr>
          <w:rFonts w:ascii="Open Sans" w:hAnsi="Open Sans" w:cs="Open Sans"/>
          <w:i w:val="0"/>
          <w:color w:val="0E101A"/>
          <w:sz w:val="24"/>
          <w:szCs w:val="24"/>
        </w:rPr>
        <w:t>But,</w:t>
      </w:r>
      <w:proofErr w:type="gramEnd"/>
      <w:r w:rsidRPr="00453FEB">
        <w:rPr>
          <w:rFonts w:ascii="Open Sans" w:hAnsi="Open Sans" w:cs="Open Sans"/>
          <w:i w:val="0"/>
          <w:color w:val="0E101A"/>
          <w:sz w:val="24"/>
          <w:szCs w:val="24"/>
        </w:rPr>
        <w:t xml:space="preserve"> the idea that only girls should wear nail polish is by no means universal, and is based on what are called </w:t>
      </w:r>
      <w:proofErr w:type="spellStart"/>
      <w:r w:rsidRPr="00453FEB">
        <w:rPr>
          <w:rFonts w:ascii="Open Sans" w:hAnsi="Open Sans" w:cs="Open Sans"/>
          <w:i w:val="0"/>
          <w:color w:val="0E101A"/>
          <w:sz w:val="24"/>
          <w:szCs w:val="24"/>
        </w:rPr>
        <w:t>cisnormative</w:t>
      </w:r>
      <w:proofErr w:type="spellEnd"/>
      <w:r w:rsidRPr="00453FEB">
        <w:rPr>
          <w:rFonts w:ascii="Open Sans" w:hAnsi="Open Sans" w:cs="Open Sans"/>
          <w:i w:val="0"/>
          <w:color w:val="0E101A"/>
          <w:sz w:val="24"/>
          <w:szCs w:val="24"/>
        </w:rPr>
        <w:t xml:space="preserve"> beliefs about what is ‘okay’ for different genders to do and not do. If people’s actions don’</w:t>
      </w:r>
      <w:r w:rsidRPr="00453FEB">
        <w:rPr>
          <w:rFonts w:ascii="Open Sans" w:hAnsi="Open Sans" w:cs="Open Sans"/>
          <w:i w:val="0"/>
          <w:color w:val="0E101A"/>
          <w:sz w:val="24"/>
          <w:szCs w:val="24"/>
        </w:rPr>
        <w:t xml:space="preserve">t align with these beliefs – like in the case of boys who wear nail polish – they are socially punished (such as through identity-based bullying) for not </w:t>
      </w:r>
      <w:r w:rsidRPr="00453FEB">
        <w:rPr>
          <w:rFonts w:ascii="Open Sans" w:hAnsi="Open Sans" w:cs="Open Sans"/>
          <w:i w:val="0"/>
          <w:color w:val="0E101A"/>
          <w:sz w:val="24"/>
          <w:szCs w:val="24"/>
        </w:rPr>
        <w:lastRenderedPageBreak/>
        <w:t>conforming. Because these social rules are buried so deep below the surface, we may be doing the actio</w:t>
      </w:r>
      <w:r w:rsidRPr="00453FEB">
        <w:rPr>
          <w:rFonts w:ascii="Open Sans" w:hAnsi="Open Sans" w:cs="Open Sans"/>
          <w:i w:val="0"/>
          <w:color w:val="0E101A"/>
          <w:sz w:val="24"/>
          <w:szCs w:val="24"/>
        </w:rPr>
        <w:t xml:space="preserve">n (judging a boy for wearing nail polish) without realizing why we are doing it (because society expects people to behave in </w:t>
      </w:r>
      <w:proofErr w:type="spellStart"/>
      <w:r w:rsidRPr="00453FEB">
        <w:rPr>
          <w:rFonts w:ascii="Open Sans" w:hAnsi="Open Sans" w:cs="Open Sans"/>
          <w:i w:val="0"/>
          <w:color w:val="0E101A"/>
          <w:sz w:val="24"/>
          <w:szCs w:val="24"/>
        </w:rPr>
        <w:t>cisnormative</w:t>
      </w:r>
      <w:proofErr w:type="spellEnd"/>
      <w:r w:rsidRPr="00453FEB">
        <w:rPr>
          <w:rFonts w:ascii="Open Sans" w:hAnsi="Open Sans" w:cs="Open Sans"/>
          <w:i w:val="0"/>
          <w:color w:val="0E101A"/>
          <w:sz w:val="24"/>
          <w:szCs w:val="24"/>
        </w:rPr>
        <w:t xml:space="preserve"> ways). </w:t>
      </w:r>
    </w:p>
    <w:p w14:paraId="0000001B" w14:textId="77777777"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As is probably not surprising, these types of norms are very restrictive, and do not support people to be who </w:t>
      </w:r>
      <w:r w:rsidRPr="00453FEB">
        <w:rPr>
          <w:rFonts w:ascii="Open Sans" w:hAnsi="Open Sans" w:cs="Open Sans"/>
          <w:i w:val="0"/>
          <w:color w:val="0E101A"/>
          <w:sz w:val="24"/>
          <w:szCs w:val="24"/>
        </w:rPr>
        <w:t>they really are. As such, when they are enforced through our thoughts, statements, or actions, they can lead to harm for students whose identity doesn’t fit these norms, such as boys or gender diverse students who wear nail polish. Even though we may think</w:t>
      </w:r>
      <w:r w:rsidRPr="00453FEB">
        <w:rPr>
          <w:rFonts w:ascii="Open Sans" w:hAnsi="Open Sans" w:cs="Open Sans"/>
          <w:i w:val="0"/>
          <w:color w:val="0E101A"/>
          <w:sz w:val="24"/>
          <w:szCs w:val="24"/>
        </w:rPr>
        <w:t xml:space="preserve"> that the way we understand nail polish is typical, if we do not understand the source of this belief and address it within ourselves and our classrooms, we can cause harm to students who do not follow this social rule. In other words, when teachers haven’</w:t>
      </w:r>
      <w:r w:rsidRPr="00453FEB">
        <w:rPr>
          <w:rFonts w:ascii="Open Sans" w:hAnsi="Open Sans" w:cs="Open Sans"/>
          <w:i w:val="0"/>
          <w:color w:val="0E101A"/>
          <w:sz w:val="24"/>
          <w:szCs w:val="24"/>
        </w:rPr>
        <w:t>t reflected on their biases, they may unintentionally pass on harmful attitudes to their students, creating a classroom environment where discrimination can occur and is left unquestioned. In this example, we would be unintentionally creating an environmen</w:t>
      </w:r>
      <w:r w:rsidRPr="00453FEB">
        <w:rPr>
          <w:rFonts w:ascii="Open Sans" w:hAnsi="Open Sans" w:cs="Open Sans"/>
          <w:i w:val="0"/>
          <w:color w:val="0E101A"/>
          <w:sz w:val="24"/>
          <w:szCs w:val="24"/>
        </w:rPr>
        <w:t xml:space="preserve">t where it is acceptable to bully someone because they choose to wear nail polish as a boy. </w:t>
      </w:r>
    </w:p>
    <w:p w14:paraId="0000001C" w14:textId="49827EE9" w:rsidR="00163E03" w:rsidRPr="00453FEB" w:rsidRDefault="000C25A3">
      <w:pPr>
        <w:numPr>
          <w:ilvl w:val="0"/>
          <w:numId w:val="2"/>
        </w:numPr>
        <w:pBdr>
          <w:top w:val="nil"/>
          <w:left w:val="nil"/>
          <w:bottom w:val="nil"/>
          <w:right w:val="nil"/>
          <w:between w:val="nil"/>
        </w:pBdr>
        <w:spacing w:after="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Imagine an educator who believes that some people are “not supposed to wear nail polish”. Now imagine that educator sees a boy in his class get bullied for wearing</w:t>
      </w:r>
      <w:r w:rsidRPr="00453FEB">
        <w:rPr>
          <w:rFonts w:ascii="Open Sans" w:hAnsi="Open Sans" w:cs="Open Sans"/>
          <w:i w:val="0"/>
          <w:color w:val="0E101A"/>
          <w:sz w:val="24"/>
          <w:szCs w:val="24"/>
        </w:rPr>
        <w:t xml:space="preserve"> nail polish. If that educator thought his student shouldn’t be wearing nail polish in the first place, the educator may then think “well of course that student was going to be made fun of”. When this happens, it’s called victim blaming, where people hold </w:t>
      </w:r>
      <w:r w:rsidRPr="00453FEB">
        <w:rPr>
          <w:rFonts w:ascii="Open Sans" w:hAnsi="Open Sans" w:cs="Open Sans"/>
          <w:i w:val="0"/>
          <w:color w:val="0E101A"/>
          <w:sz w:val="24"/>
          <w:szCs w:val="24"/>
        </w:rPr>
        <w:t xml:space="preserve">the person being bullied responsible. Victim blaming also leads to a lot of harm for </w:t>
      </w:r>
      <w:r w:rsidR="00A36BDC">
        <w:rPr>
          <w:rFonts w:ascii="Open Sans" w:hAnsi="Open Sans" w:cs="Open Sans"/>
          <w:i w:val="0"/>
          <w:color w:val="0E101A"/>
          <w:sz w:val="24"/>
          <w:szCs w:val="24"/>
        </w:rPr>
        <w:t xml:space="preserve">the </w:t>
      </w:r>
      <w:r w:rsidRPr="00453FEB">
        <w:rPr>
          <w:rFonts w:ascii="Open Sans" w:hAnsi="Open Sans" w:cs="Open Sans"/>
          <w:i w:val="0"/>
          <w:color w:val="0E101A"/>
          <w:sz w:val="24"/>
          <w:szCs w:val="24"/>
        </w:rPr>
        <w:t>student being bullied.</w:t>
      </w:r>
    </w:p>
    <w:p w14:paraId="0000001D" w14:textId="77777777" w:rsidR="00163E03" w:rsidRPr="00453FEB" w:rsidRDefault="000C25A3">
      <w:pPr>
        <w:numPr>
          <w:ilvl w:val="0"/>
          <w:numId w:val="2"/>
        </w:numPr>
        <w:pBdr>
          <w:top w:val="nil"/>
          <w:left w:val="nil"/>
          <w:bottom w:val="nil"/>
          <w:right w:val="nil"/>
          <w:between w:val="nil"/>
        </w:pBdr>
        <w:spacing w:after="160" w:line="259" w:lineRule="auto"/>
        <w:rPr>
          <w:rFonts w:ascii="Open Sans" w:hAnsi="Open Sans" w:cs="Open Sans"/>
          <w:i w:val="0"/>
          <w:color w:val="000000"/>
          <w:sz w:val="24"/>
          <w:szCs w:val="24"/>
        </w:rPr>
      </w:pPr>
      <w:r w:rsidRPr="00453FEB">
        <w:rPr>
          <w:rFonts w:ascii="Open Sans" w:hAnsi="Open Sans" w:cs="Open Sans"/>
          <w:i w:val="0"/>
          <w:color w:val="0E101A"/>
          <w:sz w:val="24"/>
          <w:szCs w:val="24"/>
        </w:rPr>
        <w:t xml:space="preserve">In summary, it is important to identify and recognize our biases. Once we can recognize and identify our biases, we can then work to unlearn them. By working to undo our biases, we can prevent these harmful attitudes from being passed onto the students in </w:t>
      </w:r>
      <w:r w:rsidRPr="00453FEB">
        <w:rPr>
          <w:rFonts w:ascii="Open Sans" w:hAnsi="Open Sans" w:cs="Open Sans"/>
          <w:i w:val="0"/>
          <w:color w:val="0E101A"/>
          <w:sz w:val="24"/>
          <w:szCs w:val="24"/>
        </w:rPr>
        <w:t xml:space="preserve">our </w:t>
      </w:r>
      <w:proofErr w:type="gramStart"/>
      <w:r w:rsidRPr="00453FEB">
        <w:rPr>
          <w:rFonts w:ascii="Open Sans" w:hAnsi="Open Sans" w:cs="Open Sans"/>
          <w:i w:val="0"/>
          <w:color w:val="0E101A"/>
          <w:sz w:val="24"/>
          <w:szCs w:val="24"/>
        </w:rPr>
        <w:t>classroom, and</w:t>
      </w:r>
      <w:proofErr w:type="gramEnd"/>
      <w:r w:rsidRPr="00453FEB">
        <w:rPr>
          <w:rFonts w:ascii="Open Sans" w:hAnsi="Open Sans" w:cs="Open Sans"/>
          <w:i w:val="0"/>
          <w:color w:val="0E101A"/>
          <w:sz w:val="24"/>
          <w:szCs w:val="24"/>
        </w:rPr>
        <w:t xml:space="preserve"> be an active part of preventing identity-based bullying in our school. </w:t>
      </w:r>
    </w:p>
    <w:p w14:paraId="0000001E" w14:textId="77777777" w:rsidR="00163E03" w:rsidRPr="00453FEB" w:rsidRDefault="000C25A3">
      <w:pPr>
        <w:spacing w:after="160" w:line="259" w:lineRule="auto"/>
        <w:rPr>
          <w:rFonts w:ascii="Open Sans" w:hAnsi="Open Sans" w:cs="Open Sans"/>
          <w:b/>
          <w:i w:val="0"/>
          <w:sz w:val="24"/>
          <w:szCs w:val="24"/>
        </w:rPr>
      </w:pPr>
      <w:r w:rsidRPr="00453FEB">
        <w:rPr>
          <w:rFonts w:ascii="Open Sans" w:hAnsi="Open Sans" w:cs="Open Sans"/>
          <w:b/>
          <w:i w:val="0"/>
          <w:sz w:val="24"/>
          <w:szCs w:val="24"/>
        </w:rPr>
        <w:t>ACTIVITIES FOR EDUCATORS</w:t>
      </w:r>
    </w:p>
    <w:p w14:paraId="0000001F" w14:textId="77777777" w:rsidR="00163E03" w:rsidRPr="00453FEB" w:rsidRDefault="000C25A3">
      <w:pPr>
        <w:spacing w:after="160" w:line="259" w:lineRule="auto"/>
        <w:rPr>
          <w:rFonts w:ascii="Open Sans" w:hAnsi="Open Sans" w:cs="Open Sans"/>
          <w:i w:val="0"/>
          <w:sz w:val="24"/>
          <w:szCs w:val="24"/>
        </w:rPr>
      </w:pPr>
      <w:r w:rsidRPr="00453FEB">
        <w:rPr>
          <w:rFonts w:ascii="Open Sans" w:hAnsi="Open Sans" w:cs="Open Sans"/>
          <w:i w:val="0"/>
          <w:sz w:val="24"/>
          <w:szCs w:val="24"/>
        </w:rPr>
        <w:t>It’s important to consider what biases we may have learned over time, and how they might contribute to how we respond to identity-based bull</w:t>
      </w:r>
      <w:r w:rsidRPr="00453FEB">
        <w:rPr>
          <w:rFonts w:ascii="Open Sans" w:hAnsi="Open Sans" w:cs="Open Sans"/>
          <w:i w:val="0"/>
          <w:sz w:val="24"/>
          <w:szCs w:val="24"/>
        </w:rPr>
        <w:t xml:space="preserve">ying. </w:t>
      </w:r>
    </w:p>
    <w:p w14:paraId="00000020" w14:textId="77777777" w:rsidR="00163E03" w:rsidRPr="00453FEB" w:rsidRDefault="000C25A3">
      <w:pPr>
        <w:spacing w:after="160" w:line="259" w:lineRule="auto"/>
        <w:rPr>
          <w:rFonts w:ascii="Open Sans" w:hAnsi="Open Sans" w:cs="Open Sans"/>
          <w:i w:val="0"/>
          <w:sz w:val="24"/>
          <w:szCs w:val="24"/>
        </w:rPr>
      </w:pPr>
      <w:r w:rsidRPr="00453FEB">
        <w:rPr>
          <w:rFonts w:ascii="Open Sans" w:hAnsi="Open Sans" w:cs="Open Sans"/>
          <w:i w:val="0"/>
          <w:sz w:val="24"/>
          <w:szCs w:val="24"/>
        </w:rPr>
        <w:lastRenderedPageBreak/>
        <w:t>One way to identify the biases we have learned (often without even realizing it!) is the IAT test:</w:t>
      </w:r>
    </w:p>
    <w:p w14:paraId="00000021"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hyperlink r:id="rId8">
        <w:r w:rsidRPr="00453FEB">
          <w:rPr>
            <w:rFonts w:ascii="Open Sans" w:hAnsi="Open Sans" w:cs="Open Sans"/>
            <w:i w:val="0"/>
            <w:color w:val="6B9F25"/>
            <w:sz w:val="24"/>
            <w:szCs w:val="24"/>
            <w:u w:val="single"/>
          </w:rPr>
          <w:t>https://implicit.harvard.edu/implicit/selectatouchtestv2.html</w:t>
        </w:r>
      </w:hyperlink>
    </w:p>
    <w:p w14:paraId="00000022" w14:textId="77777777" w:rsidR="00163E03" w:rsidRPr="00453FEB" w:rsidRDefault="00163E03">
      <w:pPr>
        <w:pBdr>
          <w:top w:val="nil"/>
          <w:left w:val="nil"/>
          <w:bottom w:val="nil"/>
          <w:right w:val="nil"/>
          <w:between w:val="nil"/>
        </w:pBdr>
        <w:spacing w:after="0" w:line="240" w:lineRule="auto"/>
        <w:rPr>
          <w:rFonts w:ascii="Open Sans" w:hAnsi="Open Sans" w:cs="Open Sans"/>
          <w:i w:val="0"/>
          <w:color w:val="0E101A"/>
          <w:sz w:val="24"/>
          <w:szCs w:val="24"/>
        </w:rPr>
      </w:pPr>
    </w:p>
    <w:p w14:paraId="00000023" w14:textId="77777777" w:rsidR="00163E03" w:rsidRPr="00453FEB" w:rsidRDefault="000C25A3">
      <w:pPr>
        <w:pBdr>
          <w:top w:val="nil"/>
          <w:left w:val="nil"/>
          <w:bottom w:val="nil"/>
          <w:right w:val="nil"/>
          <w:between w:val="nil"/>
        </w:pBdr>
        <w:spacing w:after="0" w:line="240" w:lineRule="auto"/>
        <w:rPr>
          <w:rFonts w:ascii="Open Sans" w:hAnsi="Open Sans" w:cs="Open Sans"/>
          <w:b/>
          <w:i w:val="0"/>
          <w:color w:val="7030A0"/>
          <w:sz w:val="24"/>
          <w:szCs w:val="24"/>
        </w:rPr>
      </w:pPr>
      <w:r w:rsidRPr="00453FEB">
        <w:rPr>
          <w:rFonts w:ascii="Open Sans" w:hAnsi="Open Sans" w:cs="Open Sans"/>
          <w:b/>
          <w:i w:val="0"/>
          <w:color w:val="7030A0"/>
          <w:sz w:val="24"/>
          <w:szCs w:val="24"/>
        </w:rPr>
        <w:t>Facili</w:t>
      </w:r>
      <w:r w:rsidRPr="00453FEB">
        <w:rPr>
          <w:rFonts w:ascii="Open Sans" w:hAnsi="Open Sans" w:cs="Open Sans"/>
          <w:b/>
          <w:i w:val="0"/>
          <w:color w:val="7030A0"/>
          <w:sz w:val="24"/>
          <w:szCs w:val="24"/>
        </w:rPr>
        <w:t>tation guidance:</w:t>
      </w:r>
    </w:p>
    <w:p w14:paraId="00000024" w14:textId="77777777" w:rsidR="00163E03" w:rsidRPr="00453FEB" w:rsidRDefault="000C25A3">
      <w:pPr>
        <w:numPr>
          <w:ilvl w:val="0"/>
          <w:numId w:val="4"/>
        </w:numPr>
        <w:pBdr>
          <w:top w:val="nil"/>
          <w:left w:val="nil"/>
          <w:bottom w:val="nil"/>
          <w:right w:val="nil"/>
          <w:between w:val="nil"/>
        </w:pBdr>
        <w:spacing w:after="0" w:line="240" w:lineRule="auto"/>
        <w:rPr>
          <w:rFonts w:ascii="Open Sans" w:hAnsi="Open Sans" w:cs="Open Sans"/>
          <w:i w:val="0"/>
          <w:color w:val="7030A0"/>
          <w:sz w:val="24"/>
          <w:szCs w:val="24"/>
        </w:rPr>
      </w:pPr>
      <w:r w:rsidRPr="00453FEB">
        <w:rPr>
          <w:rFonts w:ascii="Open Sans" w:hAnsi="Open Sans" w:cs="Open Sans"/>
          <w:i w:val="0"/>
          <w:color w:val="7030A0"/>
          <w:sz w:val="24"/>
          <w:szCs w:val="24"/>
        </w:rPr>
        <w:t>We recommend educators take the IAT test themselves, then reflect on the questions below. After educators have completed this exercise, they can consider asking their students to do the same. It can be difficult to learn about biases we hold. Therefore, if</w:t>
      </w:r>
      <w:r w:rsidRPr="00453FEB">
        <w:rPr>
          <w:rFonts w:ascii="Open Sans" w:hAnsi="Open Sans" w:cs="Open Sans"/>
          <w:i w:val="0"/>
          <w:color w:val="7030A0"/>
          <w:sz w:val="24"/>
          <w:szCs w:val="24"/>
        </w:rPr>
        <w:t xml:space="preserve"> educators ask their students to take the IAT test, they should not ask students to share the results. Remind students they never have to share anything they don’t want to, and they can always choose to pass on a discussion and choose to listen to others i</w:t>
      </w:r>
      <w:r w:rsidRPr="00453FEB">
        <w:rPr>
          <w:rFonts w:ascii="Open Sans" w:hAnsi="Open Sans" w:cs="Open Sans"/>
          <w:i w:val="0"/>
          <w:color w:val="7030A0"/>
          <w:sz w:val="24"/>
          <w:szCs w:val="24"/>
        </w:rPr>
        <w:t xml:space="preserve">nstead. The purpose of this activity is to have students reflect on the beliefs they may have learned over time, and then do the work to change those beliefs. This is not something they should be forced to do in front of their peers. </w:t>
      </w:r>
    </w:p>
    <w:p w14:paraId="00000025" w14:textId="77777777" w:rsidR="00163E03" w:rsidRPr="00453FEB" w:rsidRDefault="00163E03">
      <w:pPr>
        <w:pBdr>
          <w:top w:val="nil"/>
          <w:left w:val="nil"/>
          <w:bottom w:val="nil"/>
          <w:right w:val="nil"/>
          <w:between w:val="nil"/>
        </w:pBdr>
        <w:spacing w:after="0" w:line="240" w:lineRule="auto"/>
        <w:rPr>
          <w:rFonts w:ascii="Open Sans" w:hAnsi="Open Sans" w:cs="Open Sans"/>
          <w:i w:val="0"/>
          <w:color w:val="0E101A"/>
          <w:sz w:val="24"/>
          <w:szCs w:val="24"/>
          <w:u w:val="single"/>
        </w:rPr>
      </w:pPr>
    </w:p>
    <w:p w14:paraId="00000026" w14:textId="77777777" w:rsidR="00163E03" w:rsidRPr="00453FEB" w:rsidRDefault="000C25A3">
      <w:pPr>
        <w:pBdr>
          <w:top w:val="nil"/>
          <w:left w:val="nil"/>
          <w:bottom w:val="nil"/>
          <w:right w:val="nil"/>
          <w:between w:val="nil"/>
        </w:pBdr>
        <w:spacing w:after="0" w:line="240" w:lineRule="auto"/>
        <w:rPr>
          <w:rFonts w:ascii="Open Sans" w:hAnsi="Open Sans" w:cs="Open Sans"/>
          <w:i w:val="0"/>
          <w:color w:val="0E101A"/>
          <w:sz w:val="24"/>
          <w:szCs w:val="24"/>
          <w:u w:val="single"/>
        </w:rPr>
      </w:pPr>
      <w:r w:rsidRPr="00453FEB">
        <w:rPr>
          <w:rFonts w:ascii="Open Sans" w:hAnsi="Open Sans" w:cs="Open Sans"/>
          <w:i w:val="0"/>
          <w:color w:val="0E101A"/>
          <w:sz w:val="24"/>
          <w:szCs w:val="24"/>
          <w:u w:val="single"/>
        </w:rPr>
        <w:t>Things to think abou</w:t>
      </w:r>
      <w:r w:rsidRPr="00453FEB">
        <w:rPr>
          <w:rFonts w:ascii="Open Sans" w:hAnsi="Open Sans" w:cs="Open Sans"/>
          <w:i w:val="0"/>
          <w:color w:val="0E101A"/>
          <w:sz w:val="24"/>
          <w:szCs w:val="24"/>
          <w:u w:val="single"/>
        </w:rPr>
        <w:t>t:</w:t>
      </w:r>
    </w:p>
    <w:p w14:paraId="00000027" w14:textId="77777777" w:rsidR="00163E03" w:rsidRPr="00453FEB" w:rsidRDefault="00163E03">
      <w:pPr>
        <w:pBdr>
          <w:top w:val="nil"/>
          <w:left w:val="nil"/>
          <w:bottom w:val="nil"/>
          <w:right w:val="nil"/>
          <w:between w:val="nil"/>
        </w:pBdr>
        <w:spacing w:after="0" w:line="240" w:lineRule="auto"/>
        <w:rPr>
          <w:rFonts w:ascii="Open Sans" w:hAnsi="Open Sans" w:cs="Open Sans"/>
          <w:i w:val="0"/>
          <w:color w:val="0E101A"/>
          <w:sz w:val="24"/>
          <w:szCs w:val="24"/>
        </w:rPr>
      </w:pPr>
    </w:p>
    <w:p w14:paraId="00000028" w14:textId="77777777" w:rsidR="00163E03" w:rsidRPr="00453FEB" w:rsidRDefault="000C25A3">
      <w:pPr>
        <w:numPr>
          <w:ilvl w:val="0"/>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What biases might you carry about students’ gender, race, ability, sexual orientation, body size, etc.?</w:t>
      </w:r>
    </w:p>
    <w:p w14:paraId="00000029" w14:textId="7E6F7BD1" w:rsidR="00163E03" w:rsidRPr="00453FEB" w:rsidRDefault="000C25A3">
      <w:pPr>
        <w:numPr>
          <w:ilvl w:val="0"/>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How could you become more aware of these biases</w:t>
      </w:r>
      <w:r w:rsidR="00A36BDC">
        <w:rPr>
          <w:rFonts w:ascii="Open Sans" w:hAnsi="Open Sans" w:cs="Open Sans"/>
          <w:i w:val="0"/>
          <w:color w:val="0E101A"/>
          <w:sz w:val="24"/>
          <w:szCs w:val="24"/>
        </w:rPr>
        <w:t>?</w:t>
      </w:r>
    </w:p>
    <w:p w14:paraId="0000002A" w14:textId="77777777" w:rsidR="00163E03" w:rsidRPr="00453FEB" w:rsidRDefault="000C25A3">
      <w:pPr>
        <w:numPr>
          <w:ilvl w:val="0"/>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How might those biases contribute to victim blaming?</w:t>
      </w:r>
    </w:p>
    <w:p w14:paraId="0000002B" w14:textId="77777777" w:rsidR="00163E03" w:rsidRPr="00453FEB" w:rsidRDefault="000C25A3">
      <w:pPr>
        <w:numPr>
          <w:ilvl w:val="0"/>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How might those biases contribute to how you r</w:t>
      </w:r>
      <w:r w:rsidRPr="00453FEB">
        <w:rPr>
          <w:rFonts w:ascii="Open Sans" w:hAnsi="Open Sans" w:cs="Open Sans"/>
          <w:i w:val="0"/>
          <w:color w:val="0E101A"/>
          <w:sz w:val="24"/>
          <w:szCs w:val="24"/>
        </w:rPr>
        <w:t>espond to identity-based bullying?</w:t>
      </w:r>
    </w:p>
    <w:p w14:paraId="0000002C" w14:textId="77777777" w:rsidR="00163E03" w:rsidRPr="00453FEB" w:rsidRDefault="00163E03">
      <w:pPr>
        <w:pBdr>
          <w:top w:val="nil"/>
          <w:left w:val="nil"/>
          <w:bottom w:val="nil"/>
          <w:right w:val="nil"/>
          <w:between w:val="nil"/>
        </w:pBdr>
        <w:spacing w:after="0" w:line="240" w:lineRule="auto"/>
        <w:rPr>
          <w:rFonts w:ascii="Open Sans" w:hAnsi="Open Sans" w:cs="Open Sans"/>
          <w:i w:val="0"/>
          <w:color w:val="0E101A"/>
          <w:sz w:val="24"/>
          <w:szCs w:val="24"/>
        </w:rPr>
      </w:pPr>
    </w:p>
    <w:p w14:paraId="0000002D" w14:textId="77777777" w:rsidR="00163E03" w:rsidRPr="00453FEB" w:rsidRDefault="000C25A3">
      <w:pPr>
        <w:pBdr>
          <w:top w:val="nil"/>
          <w:left w:val="nil"/>
          <w:bottom w:val="nil"/>
          <w:right w:val="nil"/>
          <w:between w:val="nil"/>
        </w:pBdr>
        <w:spacing w:after="0" w:line="240" w:lineRule="auto"/>
        <w:rPr>
          <w:rFonts w:ascii="Open Sans" w:hAnsi="Open Sans" w:cs="Open Sans"/>
          <w:i w:val="0"/>
          <w:color w:val="0E101A"/>
          <w:sz w:val="24"/>
          <w:szCs w:val="24"/>
          <w:u w:val="single"/>
        </w:rPr>
      </w:pPr>
      <w:r w:rsidRPr="00453FEB">
        <w:rPr>
          <w:rFonts w:ascii="Open Sans" w:hAnsi="Open Sans" w:cs="Open Sans"/>
          <w:i w:val="0"/>
          <w:color w:val="0E101A"/>
          <w:sz w:val="24"/>
          <w:szCs w:val="24"/>
          <w:u w:val="single"/>
        </w:rPr>
        <w:t>As you consider the answers to these questions, you may want to think about the following:</w:t>
      </w:r>
    </w:p>
    <w:p w14:paraId="0000002E"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Gender</w:t>
      </w:r>
    </w:p>
    <w:p w14:paraId="0000002F"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Do you think it is more serious when boys bully as compared to girls? Why or why not?</w:t>
      </w:r>
    </w:p>
    <w:p w14:paraId="00000030"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Do you expect certain boys to be </w:t>
      </w:r>
      <w:r w:rsidRPr="00453FEB">
        <w:rPr>
          <w:rFonts w:ascii="Open Sans" w:hAnsi="Open Sans" w:cs="Open Sans"/>
          <w:i w:val="0"/>
          <w:color w:val="0E101A"/>
          <w:sz w:val="24"/>
          <w:szCs w:val="24"/>
        </w:rPr>
        <w:t>able to ‘handle’ bullying better?</w:t>
      </w:r>
    </w:p>
    <w:p w14:paraId="00000031"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Do you use </w:t>
      </w:r>
      <w:proofErr w:type="spellStart"/>
      <w:r w:rsidRPr="00453FEB">
        <w:rPr>
          <w:rFonts w:ascii="Open Sans" w:hAnsi="Open Sans" w:cs="Open Sans"/>
          <w:i w:val="0"/>
          <w:color w:val="0E101A"/>
          <w:sz w:val="24"/>
          <w:szCs w:val="24"/>
        </w:rPr>
        <w:t>cisnormative</w:t>
      </w:r>
      <w:proofErr w:type="spellEnd"/>
      <w:r w:rsidRPr="00453FEB">
        <w:rPr>
          <w:rFonts w:ascii="Open Sans" w:hAnsi="Open Sans" w:cs="Open Sans"/>
          <w:i w:val="0"/>
          <w:color w:val="0E101A"/>
          <w:sz w:val="24"/>
          <w:szCs w:val="24"/>
        </w:rPr>
        <w:t xml:space="preserve"> language (language that assumes people’s gender identity will match their sex assigned at birth) in the classroom to reflect gender norms? </w:t>
      </w:r>
    </w:p>
    <w:p w14:paraId="00000032"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Race</w:t>
      </w:r>
    </w:p>
    <w:p w14:paraId="00000033"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Do you think members of certain racial groups are exp</w:t>
      </w:r>
      <w:r w:rsidRPr="00453FEB">
        <w:rPr>
          <w:rFonts w:ascii="Open Sans" w:hAnsi="Open Sans" w:cs="Open Sans"/>
          <w:i w:val="0"/>
          <w:color w:val="0E101A"/>
          <w:sz w:val="24"/>
          <w:szCs w:val="24"/>
        </w:rPr>
        <w:t xml:space="preserve">ected to respond more passively to bullying? Others more aggressively? Where do these beliefs come from? </w:t>
      </w:r>
    </w:p>
    <w:p w14:paraId="00000034"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lastRenderedPageBreak/>
        <w:t>Disability</w:t>
      </w:r>
    </w:p>
    <w:p w14:paraId="00000035"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Do you believe disabled students are less capable than their peers?</w:t>
      </w:r>
    </w:p>
    <w:p w14:paraId="00000036"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Sexual orientation</w:t>
      </w:r>
    </w:p>
    <w:p w14:paraId="00000037"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Do you use heteronormative language in the </w:t>
      </w:r>
      <w:r w:rsidRPr="00453FEB">
        <w:rPr>
          <w:rFonts w:ascii="Open Sans" w:hAnsi="Open Sans" w:cs="Open Sans"/>
          <w:i w:val="0"/>
          <w:color w:val="0E101A"/>
          <w:sz w:val="24"/>
          <w:szCs w:val="24"/>
        </w:rPr>
        <w:t>classroom?</w:t>
      </w:r>
    </w:p>
    <w:p w14:paraId="00000038"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Body size </w:t>
      </w:r>
    </w:p>
    <w:p w14:paraId="00000039"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Do you believe that if students wanted to change their body size, they could easily do so?</w:t>
      </w:r>
    </w:p>
    <w:p w14:paraId="0000003A"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Indigeneity</w:t>
      </w:r>
    </w:p>
    <w:p w14:paraId="0000003B"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Do you believe it’s only important to incorporate Indigenous education if you have Indigenous students in your classroom? </w:t>
      </w:r>
    </w:p>
    <w:p w14:paraId="0000003C" w14:textId="77777777" w:rsidR="00163E03" w:rsidRPr="00453FEB" w:rsidRDefault="000C25A3">
      <w:pPr>
        <w:numPr>
          <w:ilvl w:val="1"/>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Poverty</w:t>
      </w:r>
    </w:p>
    <w:p w14:paraId="0000003D" w14:textId="77777777" w:rsidR="00163E03" w:rsidRPr="00453FEB" w:rsidRDefault="000C25A3">
      <w:pPr>
        <w:numPr>
          <w:ilvl w:val="2"/>
          <w:numId w:val="1"/>
        </w:numPr>
        <w:pBdr>
          <w:top w:val="nil"/>
          <w:left w:val="nil"/>
          <w:bottom w:val="nil"/>
          <w:right w:val="nil"/>
          <w:between w:val="nil"/>
        </w:pBdr>
        <w:spacing w:after="0" w:line="240" w:lineRule="auto"/>
        <w:rPr>
          <w:rFonts w:ascii="Open Sans" w:hAnsi="Open Sans" w:cs="Open Sans"/>
          <w:i w:val="0"/>
          <w:color w:val="0E101A"/>
          <w:sz w:val="24"/>
          <w:szCs w:val="24"/>
        </w:rPr>
      </w:pPr>
      <w:r w:rsidRPr="00453FEB">
        <w:rPr>
          <w:rFonts w:ascii="Open Sans" w:hAnsi="Open Sans" w:cs="Open Sans"/>
          <w:i w:val="0"/>
          <w:color w:val="0E101A"/>
          <w:sz w:val="24"/>
          <w:szCs w:val="24"/>
        </w:rPr>
        <w:t xml:space="preserve">Do you believe people in poverty don’t value education? Where does that belief come from? </w:t>
      </w:r>
    </w:p>
    <w:p w14:paraId="0000003E" w14:textId="77777777" w:rsidR="00163E03" w:rsidRPr="00453FEB" w:rsidRDefault="000C25A3">
      <w:pPr>
        <w:pBdr>
          <w:top w:val="nil"/>
          <w:left w:val="nil"/>
          <w:bottom w:val="nil"/>
          <w:right w:val="nil"/>
          <w:between w:val="nil"/>
        </w:pBdr>
        <w:spacing w:after="0" w:line="240" w:lineRule="auto"/>
        <w:rPr>
          <w:rFonts w:ascii="Open Sans" w:hAnsi="Open Sans" w:cs="Open Sans"/>
          <w:b/>
          <w:i w:val="0"/>
          <w:color w:val="0E101A"/>
          <w:sz w:val="24"/>
          <w:szCs w:val="24"/>
        </w:rPr>
      </w:pPr>
      <w:r w:rsidRPr="00453FEB">
        <w:rPr>
          <w:rFonts w:ascii="Open Sans" w:hAnsi="Open Sans" w:cs="Open Sans"/>
          <w:b/>
          <w:i w:val="0"/>
          <w:color w:val="0E101A"/>
          <w:sz w:val="24"/>
          <w:szCs w:val="24"/>
        </w:rPr>
        <w:t>ANOTHER ACTIVITY FOR STUDENTS</w:t>
      </w:r>
    </w:p>
    <w:p w14:paraId="0000003F" w14:textId="77777777" w:rsidR="00163E03" w:rsidRPr="00453FEB" w:rsidRDefault="00163E03">
      <w:pPr>
        <w:pBdr>
          <w:top w:val="nil"/>
          <w:left w:val="nil"/>
          <w:bottom w:val="nil"/>
          <w:right w:val="nil"/>
          <w:between w:val="nil"/>
        </w:pBdr>
        <w:spacing w:after="0" w:line="240" w:lineRule="auto"/>
        <w:rPr>
          <w:rFonts w:ascii="Open Sans" w:hAnsi="Open Sans" w:cs="Open Sans"/>
          <w:i w:val="0"/>
          <w:color w:val="0E101A"/>
          <w:sz w:val="24"/>
          <w:szCs w:val="24"/>
        </w:rPr>
      </w:pPr>
    </w:p>
    <w:p w14:paraId="00000040" w14:textId="77777777" w:rsidR="00163E03" w:rsidRPr="00453FEB" w:rsidRDefault="000C25A3">
      <w:pPr>
        <w:numPr>
          <w:ilvl w:val="0"/>
          <w:numId w:val="3"/>
        </w:numPr>
        <w:pBdr>
          <w:top w:val="nil"/>
          <w:left w:val="nil"/>
          <w:bottom w:val="nil"/>
          <w:right w:val="nil"/>
          <w:between w:val="nil"/>
        </w:pBdr>
        <w:spacing w:after="0" w:line="240" w:lineRule="auto"/>
        <w:rPr>
          <w:rFonts w:ascii="Open Sans" w:hAnsi="Open Sans" w:cs="Open Sans"/>
          <w:i w:val="0"/>
          <w:color w:val="000000"/>
          <w:sz w:val="24"/>
          <w:szCs w:val="24"/>
        </w:rPr>
      </w:pPr>
      <w:r w:rsidRPr="00453FEB">
        <w:rPr>
          <w:rFonts w:ascii="Open Sans" w:hAnsi="Open Sans" w:cs="Open Sans"/>
          <w:i w:val="0"/>
          <w:color w:val="000000"/>
          <w:sz w:val="24"/>
          <w:szCs w:val="24"/>
        </w:rPr>
        <w:t xml:space="preserve">Encourage students to talk with kids they don’t usually talk with. Have them identify points of similarities with other students that they may not be aware of. </w:t>
      </w:r>
    </w:p>
    <w:p w14:paraId="00000041" w14:textId="77777777" w:rsidR="00163E03" w:rsidRPr="00453FEB" w:rsidRDefault="000C25A3">
      <w:pPr>
        <w:numPr>
          <w:ilvl w:val="1"/>
          <w:numId w:val="3"/>
        </w:numPr>
        <w:pBdr>
          <w:top w:val="nil"/>
          <w:left w:val="nil"/>
          <w:bottom w:val="nil"/>
          <w:right w:val="nil"/>
          <w:between w:val="nil"/>
        </w:pBdr>
        <w:spacing w:after="0" w:line="240" w:lineRule="auto"/>
        <w:rPr>
          <w:rFonts w:ascii="Open Sans" w:hAnsi="Open Sans" w:cs="Open Sans"/>
          <w:color w:val="000000"/>
          <w:sz w:val="24"/>
          <w:szCs w:val="24"/>
        </w:rPr>
      </w:pPr>
      <w:r w:rsidRPr="00453FEB">
        <w:rPr>
          <w:rFonts w:ascii="Open Sans" w:hAnsi="Open Sans" w:cs="Open Sans"/>
          <w:color w:val="000000"/>
          <w:sz w:val="24"/>
          <w:szCs w:val="24"/>
        </w:rPr>
        <w:t>Activities to consider:</w:t>
      </w:r>
    </w:p>
    <w:p w14:paraId="00000042" w14:textId="77777777" w:rsidR="00163E03" w:rsidRPr="00453FEB" w:rsidRDefault="000C25A3">
      <w:pPr>
        <w:numPr>
          <w:ilvl w:val="2"/>
          <w:numId w:val="3"/>
        </w:numPr>
        <w:pBdr>
          <w:top w:val="nil"/>
          <w:left w:val="nil"/>
          <w:bottom w:val="nil"/>
          <w:right w:val="nil"/>
          <w:between w:val="nil"/>
        </w:pBdr>
        <w:spacing w:after="0" w:line="240" w:lineRule="auto"/>
        <w:rPr>
          <w:rFonts w:ascii="Open Sans" w:hAnsi="Open Sans" w:cs="Open Sans"/>
          <w:color w:val="000000"/>
          <w:sz w:val="24"/>
          <w:szCs w:val="24"/>
        </w:rPr>
      </w:pPr>
      <w:hyperlink r:id="rId9">
        <w:r w:rsidRPr="00453FEB">
          <w:rPr>
            <w:rFonts w:ascii="Open Sans" w:hAnsi="Open Sans" w:cs="Open Sans"/>
            <w:color w:val="6B9F25"/>
            <w:sz w:val="24"/>
            <w:szCs w:val="24"/>
            <w:u w:val="single"/>
          </w:rPr>
          <w:t>http://interculturalism.blogspot.com/2011/03/iceberg-model-of-culture.html</w:t>
        </w:r>
      </w:hyperlink>
    </w:p>
    <w:p w14:paraId="00000043" w14:textId="77777777" w:rsidR="00163E03" w:rsidRPr="00453FEB" w:rsidRDefault="000C25A3">
      <w:pPr>
        <w:numPr>
          <w:ilvl w:val="3"/>
          <w:numId w:val="3"/>
        </w:numPr>
        <w:pBdr>
          <w:top w:val="nil"/>
          <w:left w:val="nil"/>
          <w:bottom w:val="nil"/>
          <w:right w:val="nil"/>
          <w:between w:val="nil"/>
        </w:pBdr>
        <w:spacing w:after="0" w:line="240" w:lineRule="auto"/>
        <w:rPr>
          <w:rFonts w:ascii="Open Sans" w:hAnsi="Open Sans" w:cs="Open Sans"/>
          <w:color w:val="000000"/>
          <w:sz w:val="24"/>
          <w:szCs w:val="24"/>
        </w:rPr>
      </w:pPr>
      <w:r w:rsidRPr="00453FEB">
        <w:rPr>
          <w:rFonts w:ascii="Open Sans" w:hAnsi="Open Sans" w:cs="Open Sans"/>
          <w:color w:val="000000"/>
          <w:sz w:val="24"/>
          <w:szCs w:val="24"/>
        </w:rPr>
        <w:t>Have students examine the iceberg model of culture individually and think about what people know about them (above the surface) and what they might not know (below the surface). Randomly assign students into groups of 3 – 4 to discuss who they really ‘are’</w:t>
      </w:r>
      <w:r w:rsidRPr="00453FEB">
        <w:rPr>
          <w:rFonts w:ascii="Open Sans" w:hAnsi="Open Sans" w:cs="Open Sans"/>
          <w:color w:val="000000"/>
          <w:sz w:val="24"/>
          <w:szCs w:val="24"/>
        </w:rPr>
        <w:t xml:space="preserve"> below the surface and encourage them to discuss any similarities. Remind students they never have to share anything they don’t want to, and they can always pass and instead choose to listen to others. You can also do this as a class if you think that woul</w:t>
      </w:r>
      <w:r w:rsidRPr="00453FEB">
        <w:rPr>
          <w:rFonts w:ascii="Open Sans" w:hAnsi="Open Sans" w:cs="Open Sans"/>
          <w:color w:val="000000"/>
          <w:sz w:val="24"/>
          <w:szCs w:val="24"/>
        </w:rPr>
        <w:t xml:space="preserve">d work better for your students. </w:t>
      </w:r>
    </w:p>
    <w:p w14:paraId="00000044" w14:textId="7F5C5B8A" w:rsidR="00163E03" w:rsidRDefault="00163E03">
      <w:pPr>
        <w:pBdr>
          <w:top w:val="nil"/>
          <w:left w:val="nil"/>
          <w:bottom w:val="nil"/>
          <w:right w:val="nil"/>
          <w:between w:val="nil"/>
        </w:pBdr>
        <w:spacing w:after="0" w:line="240" w:lineRule="auto"/>
        <w:rPr>
          <w:rFonts w:ascii="Open Sans" w:hAnsi="Open Sans" w:cs="Open Sans"/>
          <w:i w:val="0"/>
          <w:color w:val="0E101A"/>
          <w:sz w:val="24"/>
          <w:szCs w:val="24"/>
        </w:rPr>
      </w:pPr>
    </w:p>
    <w:p w14:paraId="1530B9F7" w14:textId="2B402482" w:rsidR="00F95488" w:rsidRPr="00453FEB" w:rsidRDefault="00F95488">
      <w:pPr>
        <w:pBdr>
          <w:top w:val="nil"/>
          <w:left w:val="nil"/>
          <w:bottom w:val="nil"/>
          <w:right w:val="nil"/>
          <w:between w:val="nil"/>
        </w:pBdr>
        <w:spacing w:after="0" w:line="240" w:lineRule="auto"/>
        <w:rPr>
          <w:rFonts w:ascii="Open Sans" w:hAnsi="Open Sans" w:cs="Open Sans"/>
          <w:i w:val="0"/>
          <w:color w:val="0E101A"/>
          <w:sz w:val="24"/>
          <w:szCs w:val="24"/>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56C55A3B" wp14:editId="6C235C74">
                <wp:simplePos x="0" y="0"/>
                <wp:positionH relativeFrom="margin">
                  <wp:posOffset>304800</wp:posOffset>
                </wp:positionH>
                <wp:positionV relativeFrom="paragraph">
                  <wp:posOffset>596265</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03B0D610" w14:textId="77777777" w:rsidR="00F95488" w:rsidRPr="005C160D" w:rsidRDefault="00F95488" w:rsidP="00F95488">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3210D8F0" w14:textId="77777777" w:rsidR="00F95488" w:rsidRPr="005C160D" w:rsidRDefault="00F95488" w:rsidP="00F95488">
                            <w:pPr>
                              <w:pStyle w:val="Footer"/>
                              <w:jc w:val="center"/>
                              <w:rPr>
                                <w:rFonts w:ascii="Myriad Pro Light" w:eastAsia="myriad pro" w:hAnsi="Myriad Pro Light" w:cs="myriad pro"/>
                                <w:sz w:val="26"/>
                                <w:szCs w:val="26"/>
                              </w:rPr>
                            </w:pPr>
                          </w:p>
                          <w:p w14:paraId="4B5F40B6" w14:textId="77777777" w:rsidR="00F95488" w:rsidRPr="005C160D" w:rsidRDefault="00F95488" w:rsidP="00F95488">
                            <w:pPr>
                              <w:pStyle w:val="Footer"/>
                              <w:jc w:val="cente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55A3B" id="_x0000_t202" coordsize="21600,21600" o:spt="202" path="m,l,21600r21600,l21600,xe">
                <v:stroke joinstyle="miter"/>
                <v:path gradientshapeok="t" o:connecttype="rect"/>
              </v:shapetype>
              <v:shape id="Text Box 2" o:spid="_x0000_s1026" type="#_x0000_t202" style="position:absolute;margin-left:24pt;margin-top:46.95pt;width:41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">
                <v:stroke dashstyle="dash"/>
                <v:textbox style="mso-fit-shape-to-text:t">
                  <w:txbxContent>
                    <w:p w14:paraId="03B0D610" w14:textId="77777777" w:rsidR="00F95488" w:rsidRPr="005C160D" w:rsidRDefault="00F95488" w:rsidP="00F95488">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3210D8F0" w14:textId="77777777" w:rsidR="00F95488" w:rsidRPr="005C160D" w:rsidRDefault="00F95488" w:rsidP="00F95488">
                      <w:pPr>
                        <w:pStyle w:val="Footer"/>
                        <w:jc w:val="center"/>
                        <w:rPr>
                          <w:rFonts w:ascii="Myriad Pro Light" w:eastAsia="myriad pro" w:hAnsi="Myriad Pro Light" w:cs="myriad pro"/>
                          <w:sz w:val="26"/>
                          <w:szCs w:val="26"/>
                        </w:rPr>
                      </w:pPr>
                    </w:p>
                    <w:p w14:paraId="4B5F40B6" w14:textId="77777777" w:rsidR="00F95488" w:rsidRPr="005C160D" w:rsidRDefault="00F95488" w:rsidP="00F95488">
                      <w:pPr>
                        <w:pStyle w:val="Footer"/>
                        <w:jc w:val="cente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p>
    <w:sectPr w:rsidR="00F95488" w:rsidRPr="00453F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365F" w14:textId="77777777" w:rsidR="000C25A3" w:rsidRDefault="000C25A3" w:rsidP="00453FEB">
      <w:pPr>
        <w:spacing w:after="0" w:line="240" w:lineRule="auto"/>
      </w:pPr>
      <w:r>
        <w:separator/>
      </w:r>
    </w:p>
  </w:endnote>
  <w:endnote w:type="continuationSeparator" w:id="0">
    <w:p w14:paraId="0582BDC0" w14:textId="77777777" w:rsidR="000C25A3" w:rsidRDefault="000C25A3" w:rsidP="0045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DE9E" w14:textId="77777777" w:rsidR="00453FEB" w:rsidRDefault="0045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0111" w14:textId="77777777" w:rsidR="00453FEB" w:rsidRDefault="00453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18E0" w14:textId="77777777" w:rsidR="00453FEB" w:rsidRDefault="0045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E4CE" w14:textId="77777777" w:rsidR="000C25A3" w:rsidRDefault="000C25A3" w:rsidP="00453FEB">
      <w:pPr>
        <w:spacing w:after="0" w:line="240" w:lineRule="auto"/>
      </w:pPr>
      <w:r>
        <w:separator/>
      </w:r>
    </w:p>
  </w:footnote>
  <w:footnote w:type="continuationSeparator" w:id="0">
    <w:p w14:paraId="1A7A36F9" w14:textId="77777777" w:rsidR="000C25A3" w:rsidRDefault="000C25A3" w:rsidP="0045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EE2F" w14:textId="77777777" w:rsidR="00453FEB" w:rsidRDefault="0045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566" w14:textId="5CD99F62" w:rsidR="00453FEB" w:rsidRDefault="00453FEB">
    <w:pPr>
      <w:pStyle w:val="Header"/>
    </w:pPr>
    <w:r>
      <w:rPr>
        <w:rFonts w:ascii="Times New Roman" w:eastAsia="Times New Roman" w:hAnsi="Times New Roman" w:cs="Times New Roman"/>
        <w:i w:val="0"/>
        <w:noProof/>
        <w:sz w:val="24"/>
        <w:szCs w:val="24"/>
      </w:rPr>
      <w:drawing>
        <wp:inline distT="0" distB="0" distL="0" distR="0" wp14:anchorId="12A60ED9" wp14:editId="079452A8">
          <wp:extent cx="1122721" cy="623118"/>
          <wp:effectExtent l="0" t="0" r="0" b="0"/>
          <wp:docPr id="49" name="image7.png" descr="PREVNet"/>
          <wp:cNvGraphicFramePr/>
          <a:graphic xmlns:a="http://schemas.openxmlformats.org/drawingml/2006/main">
            <a:graphicData uri="http://schemas.openxmlformats.org/drawingml/2006/picture">
              <pic:pic xmlns:pic="http://schemas.openxmlformats.org/drawingml/2006/picture">
                <pic:nvPicPr>
                  <pic:cNvPr id="0" name="image7.png" descr="PREVNet"/>
                  <pic:cNvPicPr preferRelativeResize="0"/>
                </pic:nvPicPr>
                <pic:blipFill>
                  <a:blip r:embed="rId1"/>
                  <a:srcRect/>
                  <a:stretch>
                    <a:fillRect/>
                  </a:stretch>
                </pic:blipFill>
                <pic:spPr>
                  <a:xfrm>
                    <a:off x="0" y="0"/>
                    <a:ext cx="1122721" cy="623118"/>
                  </a:xfrm>
                  <a:prstGeom prst="rect">
                    <a:avLst/>
                  </a:prstGeom>
                  <a:ln/>
                </pic:spPr>
              </pic:pic>
            </a:graphicData>
          </a:graphic>
        </wp:inline>
      </w:drawing>
    </w:r>
    <w:r>
      <w:tab/>
    </w:r>
    <w:r>
      <w:tab/>
    </w:r>
    <w:r>
      <w:rPr>
        <w:noProof/>
      </w:rPr>
      <w:drawing>
        <wp:inline distT="0" distB="0" distL="0" distR="0" wp14:anchorId="7C34BB28" wp14:editId="0DFCDE74">
          <wp:extent cx="1323791" cy="767795"/>
          <wp:effectExtent l="0" t="0" r="0" b="0"/>
          <wp:docPr id="50" name="image1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Logo, company name&#10;&#10;Description automatically generated"/>
                  <pic:cNvPicPr preferRelativeResize="0"/>
                </pic:nvPicPr>
                <pic:blipFill>
                  <a:blip r:embed="rId2"/>
                  <a:srcRect t="12413" b="10937"/>
                  <a:stretch>
                    <a:fillRect/>
                  </a:stretch>
                </pic:blipFill>
                <pic:spPr>
                  <a:xfrm>
                    <a:off x="0" y="0"/>
                    <a:ext cx="1323791" cy="76779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7912" w14:textId="77777777" w:rsidR="00453FEB" w:rsidRDefault="0045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51"/>
    <w:multiLevelType w:val="multilevel"/>
    <w:tmpl w:val="CDAE17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EA785A"/>
    <w:multiLevelType w:val="multilevel"/>
    <w:tmpl w:val="F3ACA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A204FF"/>
    <w:multiLevelType w:val="multilevel"/>
    <w:tmpl w:val="CC2E7F72"/>
    <w:lvl w:ilvl="0">
      <w:start w:val="202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1F312E6"/>
    <w:multiLevelType w:val="multilevel"/>
    <w:tmpl w:val="6B6A5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D71E3D"/>
    <w:multiLevelType w:val="multilevel"/>
    <w:tmpl w:val="6D84C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03"/>
    <w:rsid w:val="000C25A3"/>
    <w:rsid w:val="00163E03"/>
    <w:rsid w:val="001B30B2"/>
    <w:rsid w:val="00453FEB"/>
    <w:rsid w:val="008F1935"/>
    <w:rsid w:val="00A36BDC"/>
    <w:rsid w:val="00EE2B40"/>
    <w:rsid w:val="00F95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E68E"/>
  <w15:docId w15:val="{C58522B9-B1CB-5041-A7E2-1EDFA99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D2"/>
    <w:rPr>
      <w:iCs/>
    </w:rPr>
  </w:style>
  <w:style w:type="paragraph" w:styleId="Heading1">
    <w:name w:val="heading 1"/>
    <w:basedOn w:val="Normal"/>
    <w:next w:val="Normal"/>
    <w:link w:val="Heading1Char"/>
    <w:uiPriority w:val="9"/>
    <w:qFormat/>
    <w:rsid w:val="00AE3CD2"/>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semiHidden/>
    <w:unhideWhenUsed/>
    <w:qFormat/>
    <w:rsid w:val="00AE3CD2"/>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semiHidden/>
    <w:unhideWhenUsed/>
    <w:qFormat/>
    <w:rsid w:val="00AE3CD2"/>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AE3CD2"/>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AE3CD2"/>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AE3CD2"/>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AE3CD2"/>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AE3CD2"/>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AE3CD2"/>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CD2"/>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Heading1Char">
    <w:name w:val="Heading 1 Char"/>
    <w:basedOn w:val="DefaultParagraphFont"/>
    <w:link w:val="Heading1"/>
    <w:uiPriority w:val="9"/>
    <w:rsid w:val="00AE3CD2"/>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rsid w:val="00AE3CD2"/>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AE3CD2"/>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AE3CD2"/>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AE3CD2"/>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AE3CD2"/>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AE3CD2"/>
    <w:rPr>
      <w:b/>
      <w:bCs/>
      <w:color w:val="398E98" w:themeColor="accent2" w:themeShade="BF"/>
      <w:sz w:val="18"/>
      <w:szCs w:val="18"/>
    </w:rPr>
  </w:style>
  <w:style w:type="character" w:customStyle="1" w:styleId="TitleChar">
    <w:name w:val="Title Char"/>
    <w:basedOn w:val="DefaultParagraphFont"/>
    <w:link w:val="Title"/>
    <w:uiPriority w:val="1"/>
    <w:rsid w:val="00AE3CD2"/>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pPr>
      <w:pBdr>
        <w:bottom w:val="dotted" w:sz="8" w:space="10" w:color="58B6C0"/>
      </w:pBdr>
      <w:spacing w:before="200" w:after="900" w:line="240" w:lineRule="auto"/>
      <w:jc w:val="center"/>
    </w:pPr>
    <w:rPr>
      <w:color w:val="265F65"/>
      <w:sz w:val="24"/>
      <w:szCs w:val="24"/>
    </w:rPr>
  </w:style>
  <w:style w:type="character" w:customStyle="1" w:styleId="SubtitleChar">
    <w:name w:val="Subtitle Char"/>
    <w:basedOn w:val="DefaultParagraphFont"/>
    <w:link w:val="Subtitle"/>
    <w:uiPriority w:val="11"/>
    <w:rsid w:val="00AE3CD2"/>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AE3CD2"/>
    <w:rPr>
      <w:b/>
      <w:bCs/>
      <w:spacing w:val="0"/>
    </w:rPr>
  </w:style>
  <w:style w:type="character" w:styleId="Emphasis">
    <w:name w:val="Emphasis"/>
    <w:uiPriority w:val="20"/>
    <w:qFormat/>
    <w:rsid w:val="00AE3CD2"/>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uiPriority w:val="1"/>
    <w:qFormat/>
    <w:rsid w:val="00AE3CD2"/>
    <w:pPr>
      <w:spacing w:after="0" w:line="240" w:lineRule="auto"/>
    </w:pPr>
  </w:style>
  <w:style w:type="paragraph" w:styleId="ListParagraph">
    <w:name w:val="List Paragraph"/>
    <w:basedOn w:val="Normal"/>
    <w:uiPriority w:val="34"/>
    <w:qFormat/>
    <w:rsid w:val="00AE3CD2"/>
    <w:pPr>
      <w:ind w:left="720"/>
      <w:contextualSpacing/>
    </w:pPr>
  </w:style>
  <w:style w:type="paragraph" w:styleId="Quote">
    <w:name w:val="Quote"/>
    <w:basedOn w:val="Normal"/>
    <w:next w:val="Normal"/>
    <w:link w:val="QuoteChar"/>
    <w:uiPriority w:val="29"/>
    <w:qFormat/>
    <w:rsid w:val="00AE3CD2"/>
    <w:rPr>
      <w:i w:val="0"/>
      <w:iCs w:val="0"/>
      <w:color w:val="398E98" w:themeColor="accent2" w:themeShade="BF"/>
    </w:rPr>
  </w:style>
  <w:style w:type="character" w:customStyle="1" w:styleId="QuoteChar">
    <w:name w:val="Quote Char"/>
    <w:basedOn w:val="DefaultParagraphFont"/>
    <w:link w:val="Quote"/>
    <w:uiPriority w:val="29"/>
    <w:rsid w:val="00AE3CD2"/>
    <w:rPr>
      <w:color w:val="398E98" w:themeColor="accent2" w:themeShade="BF"/>
      <w:sz w:val="20"/>
      <w:szCs w:val="20"/>
    </w:rPr>
  </w:style>
  <w:style w:type="paragraph" w:styleId="IntenseQuote">
    <w:name w:val="Intense Quote"/>
    <w:basedOn w:val="Normal"/>
    <w:next w:val="Normal"/>
    <w:link w:val="IntenseQuoteChar"/>
    <w:uiPriority w:val="30"/>
    <w:qFormat/>
    <w:rsid w:val="00AE3CD2"/>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AE3CD2"/>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AE3CD2"/>
    <w:rPr>
      <w:rFonts w:asciiTheme="majorHAnsi" w:eastAsiaTheme="majorEastAsia" w:hAnsiTheme="majorHAnsi" w:cstheme="majorBidi"/>
      <w:i/>
      <w:iCs/>
      <w:color w:val="58B6C0" w:themeColor="accent2"/>
    </w:rPr>
  </w:style>
  <w:style w:type="character" w:styleId="IntenseEmphasis">
    <w:name w:val="Intense Emphasis"/>
    <w:uiPriority w:val="21"/>
    <w:qFormat/>
    <w:rsid w:val="00AE3CD2"/>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AE3CD2"/>
    <w:rPr>
      <w:i/>
      <w:iCs/>
      <w:smallCaps/>
      <w:color w:val="58B6C0" w:themeColor="accent2"/>
      <w:u w:color="58B6C0" w:themeColor="accent2"/>
    </w:rPr>
  </w:style>
  <w:style w:type="character" w:styleId="IntenseReference">
    <w:name w:val="Intense Reference"/>
    <w:uiPriority w:val="32"/>
    <w:qFormat/>
    <w:rsid w:val="00AE3CD2"/>
    <w:rPr>
      <w:b/>
      <w:bCs/>
      <w:i/>
      <w:iCs/>
      <w:smallCaps/>
      <w:color w:val="58B6C0" w:themeColor="accent2"/>
      <w:u w:color="58B6C0" w:themeColor="accent2"/>
    </w:rPr>
  </w:style>
  <w:style w:type="character" w:styleId="BookTitle">
    <w:name w:val="Book Title"/>
    <w:uiPriority w:val="33"/>
    <w:qFormat/>
    <w:rsid w:val="00AE3CD2"/>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AE3CD2"/>
    <w:pPr>
      <w:outlineLvl w:val="9"/>
    </w:pPr>
  </w:style>
  <w:style w:type="character" w:styleId="CommentReference">
    <w:name w:val="annotation reference"/>
    <w:basedOn w:val="DefaultParagraphFont"/>
    <w:uiPriority w:val="99"/>
    <w:semiHidden/>
    <w:unhideWhenUsed/>
    <w:rsid w:val="008F2A79"/>
    <w:rPr>
      <w:sz w:val="16"/>
      <w:szCs w:val="16"/>
    </w:rPr>
  </w:style>
  <w:style w:type="paragraph" w:styleId="CommentText">
    <w:name w:val="annotation text"/>
    <w:basedOn w:val="Normal"/>
    <w:link w:val="CommentTextChar"/>
    <w:uiPriority w:val="99"/>
    <w:unhideWhenUsed/>
    <w:rsid w:val="008F2A79"/>
    <w:pPr>
      <w:spacing w:line="240" w:lineRule="auto"/>
    </w:pPr>
  </w:style>
  <w:style w:type="character" w:customStyle="1" w:styleId="CommentTextChar">
    <w:name w:val="Comment Text Char"/>
    <w:basedOn w:val="DefaultParagraphFont"/>
    <w:link w:val="CommentText"/>
    <w:uiPriority w:val="99"/>
    <w:rsid w:val="008F2A79"/>
    <w:rPr>
      <w:i/>
      <w:iCs/>
      <w:sz w:val="20"/>
      <w:szCs w:val="20"/>
    </w:rPr>
  </w:style>
  <w:style w:type="paragraph" w:styleId="CommentSubject">
    <w:name w:val="annotation subject"/>
    <w:basedOn w:val="CommentText"/>
    <w:next w:val="CommentText"/>
    <w:link w:val="CommentSubjectChar"/>
    <w:uiPriority w:val="99"/>
    <w:semiHidden/>
    <w:unhideWhenUsed/>
    <w:rsid w:val="008F2A79"/>
    <w:rPr>
      <w:b/>
      <w:bCs/>
    </w:rPr>
  </w:style>
  <w:style w:type="character" w:customStyle="1" w:styleId="CommentSubjectChar">
    <w:name w:val="Comment Subject Char"/>
    <w:basedOn w:val="CommentTextChar"/>
    <w:link w:val="CommentSubject"/>
    <w:uiPriority w:val="99"/>
    <w:semiHidden/>
    <w:rsid w:val="008F2A79"/>
    <w:rPr>
      <w:b/>
      <w:bCs/>
      <w:i/>
      <w:iCs/>
      <w:sz w:val="20"/>
      <w:szCs w:val="20"/>
    </w:rPr>
  </w:style>
  <w:style w:type="paragraph" w:styleId="Revision">
    <w:name w:val="Revision"/>
    <w:hidden/>
    <w:uiPriority w:val="99"/>
    <w:semiHidden/>
    <w:rsid w:val="003A644A"/>
    <w:pPr>
      <w:spacing w:after="0" w:line="240" w:lineRule="auto"/>
    </w:pPr>
    <w:rPr>
      <w:iCs/>
    </w:rPr>
  </w:style>
  <w:style w:type="paragraph" w:customStyle="1" w:styleId="Text-small">
    <w:name w:val="Text - small"/>
    <w:basedOn w:val="Normal"/>
    <w:qFormat/>
    <w:rsid w:val="00726156"/>
    <w:pPr>
      <w:spacing w:after="120" w:line="240" w:lineRule="auto"/>
      <w:contextualSpacing/>
    </w:pPr>
    <w:rPr>
      <w:i w:val="0"/>
      <w:iCs w:val="0"/>
      <w:sz w:val="18"/>
      <w:szCs w:val="22"/>
      <w:lang w:val="en-US" w:eastAsia="ja-JP"/>
    </w:rPr>
  </w:style>
  <w:style w:type="paragraph" w:styleId="ListBullet">
    <w:name w:val="List Bullet"/>
    <w:basedOn w:val="Normal"/>
    <w:uiPriority w:val="98"/>
    <w:rsid w:val="00726156"/>
    <w:pPr>
      <w:numPr>
        <w:numId w:val="5"/>
      </w:numPr>
      <w:spacing w:after="60" w:line="259" w:lineRule="auto"/>
    </w:pPr>
    <w:rPr>
      <w:i w:val="0"/>
      <w:iCs w:val="0"/>
      <w:sz w:val="22"/>
      <w:szCs w:val="22"/>
      <w:lang w:val="en-US" w:eastAsia="ja-JP"/>
    </w:rPr>
  </w:style>
  <w:style w:type="paragraph" w:customStyle="1" w:styleId="Text-small-right">
    <w:name w:val="Text - small - right"/>
    <w:basedOn w:val="Normal"/>
    <w:qFormat/>
    <w:rsid w:val="00726156"/>
    <w:pPr>
      <w:spacing w:before="120" w:after="0" w:line="240" w:lineRule="auto"/>
      <w:jc w:val="right"/>
    </w:pPr>
    <w:rPr>
      <w:i w:val="0"/>
      <w:iCs w:val="0"/>
      <w:sz w:val="18"/>
      <w:szCs w:val="22"/>
      <w:lang w:val="en-US" w:eastAsia="ja-JP"/>
    </w:rPr>
  </w:style>
  <w:style w:type="paragraph" w:styleId="NormalWeb">
    <w:name w:val="Normal (Web)"/>
    <w:basedOn w:val="Normal"/>
    <w:uiPriority w:val="99"/>
    <w:unhideWhenUsed/>
    <w:rsid w:val="00922365"/>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unhideWhenUsed/>
    <w:rsid w:val="008655C0"/>
    <w:rPr>
      <w:color w:val="6B9F25" w:themeColor="hyperlink"/>
      <w:u w:val="single"/>
    </w:rPr>
  </w:style>
  <w:style w:type="character" w:styleId="UnresolvedMention">
    <w:name w:val="Unresolved Mention"/>
    <w:basedOn w:val="DefaultParagraphFont"/>
    <w:uiPriority w:val="99"/>
    <w:semiHidden/>
    <w:unhideWhenUsed/>
    <w:rsid w:val="008655C0"/>
    <w:rPr>
      <w:color w:val="605E5C"/>
      <w:shd w:val="clear" w:color="auto" w:fill="E1DFDD"/>
    </w:rPr>
  </w:style>
  <w:style w:type="character" w:styleId="FollowedHyperlink">
    <w:name w:val="FollowedHyperlink"/>
    <w:basedOn w:val="DefaultParagraphFont"/>
    <w:uiPriority w:val="99"/>
    <w:semiHidden/>
    <w:unhideWhenUsed/>
    <w:rsid w:val="00C60D2F"/>
    <w:rPr>
      <w:color w:val="9F6715" w:themeColor="followedHyperlink"/>
      <w:u w:val="single"/>
    </w:rPr>
  </w:style>
  <w:style w:type="paragraph" w:styleId="Header">
    <w:name w:val="header"/>
    <w:basedOn w:val="Normal"/>
    <w:link w:val="HeaderChar"/>
    <w:uiPriority w:val="99"/>
    <w:unhideWhenUsed/>
    <w:rsid w:val="0045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EB"/>
    <w:rPr>
      <w:iCs/>
    </w:rPr>
  </w:style>
  <w:style w:type="paragraph" w:styleId="Footer">
    <w:name w:val="footer"/>
    <w:basedOn w:val="Normal"/>
    <w:link w:val="FooterChar"/>
    <w:uiPriority w:val="99"/>
    <w:unhideWhenUsed/>
    <w:rsid w:val="0045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EB"/>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selectatouchtestv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culturalism.blogspot.com/2011/03/iceberg-model-of-culture.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lZ5SKJyWSqBAEOx0ZI3U431qA==">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Ceilidh McConnell</dc:creator>
  <cp:lastModifiedBy>Elizabeth Baker</cp:lastModifiedBy>
  <cp:revision>3</cp:revision>
  <dcterms:created xsi:type="dcterms:W3CDTF">2022-08-24T20:15:00Z</dcterms:created>
  <dcterms:modified xsi:type="dcterms:W3CDTF">2022-08-31T16:58:00Z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